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E3E0" w14:textId="3DD93976" w:rsidR="00FB6F34" w:rsidRPr="004873DE" w:rsidRDefault="00FB6F34" w:rsidP="004873DE">
      <w:pPr>
        <w:widowControl w:val="0"/>
        <w:autoSpaceDE w:val="0"/>
        <w:autoSpaceDN w:val="0"/>
        <w:adjustRightInd w:val="0"/>
        <w:jc w:val="right"/>
        <w:rPr>
          <w:rFonts w:ascii="Tahoma" w:hAnsi="Tahoma"/>
          <w:b/>
          <w:bCs/>
          <w:i/>
          <w:iCs/>
          <w:sz w:val="20"/>
          <w:szCs w:val="20"/>
        </w:rPr>
      </w:pPr>
      <w:r w:rsidRPr="00F16AD6">
        <w:rPr>
          <w:rFonts w:ascii="Tahoma" w:hAnsi="Tahoma" w:cs="Arial"/>
          <w:b/>
          <w:bCs/>
          <w:sz w:val="20"/>
          <w:szCs w:val="20"/>
        </w:rPr>
        <w:t xml:space="preserve">   </w:t>
      </w:r>
      <w:bookmarkStart w:id="0" w:name="_4f1mdlm" w:colFirst="0" w:colLast="0"/>
      <w:bookmarkStart w:id="1" w:name="_Toc55473012"/>
      <w:bookmarkEnd w:id="0"/>
      <w:r w:rsidRPr="002D3C9E">
        <w:rPr>
          <w:rFonts w:ascii="Tahoma" w:hAnsi="Tahoma"/>
          <w:b/>
          <w:bCs/>
          <w:i/>
          <w:iCs/>
          <w:sz w:val="20"/>
          <w:szCs w:val="20"/>
        </w:rPr>
        <w:t>Z</w:t>
      </w:r>
      <w:r w:rsidRPr="002D3C9E">
        <w:rPr>
          <w:rFonts w:ascii="Tahoma" w:hAnsi="Tahoma"/>
          <w:b/>
          <w:bCs/>
          <w:i/>
          <w:iCs/>
          <w:spacing w:val="-2"/>
          <w:sz w:val="20"/>
          <w:szCs w:val="20"/>
        </w:rPr>
        <w:t>a</w:t>
      </w:r>
      <w:r w:rsidRPr="002D3C9E">
        <w:rPr>
          <w:rFonts w:ascii="Tahoma" w:hAnsi="Tahoma"/>
          <w:b/>
          <w:bCs/>
          <w:i/>
          <w:iCs/>
          <w:sz w:val="20"/>
          <w:szCs w:val="20"/>
        </w:rPr>
        <w:t>łąc</w:t>
      </w:r>
      <w:r w:rsidRPr="002D3C9E">
        <w:rPr>
          <w:rFonts w:ascii="Tahoma" w:hAnsi="Tahoma"/>
          <w:b/>
          <w:bCs/>
          <w:i/>
          <w:iCs/>
          <w:spacing w:val="-1"/>
          <w:sz w:val="20"/>
          <w:szCs w:val="20"/>
        </w:rPr>
        <w:t>z</w:t>
      </w:r>
      <w:r w:rsidRPr="002D3C9E">
        <w:rPr>
          <w:rFonts w:ascii="Tahoma" w:hAnsi="Tahoma"/>
          <w:b/>
          <w:bCs/>
          <w:i/>
          <w:iCs/>
          <w:spacing w:val="2"/>
          <w:sz w:val="20"/>
          <w:szCs w:val="20"/>
        </w:rPr>
        <w:t>n</w:t>
      </w:r>
      <w:r w:rsidRPr="002D3C9E">
        <w:rPr>
          <w:rFonts w:ascii="Tahoma" w:hAnsi="Tahoma"/>
          <w:b/>
          <w:bCs/>
          <w:i/>
          <w:iCs/>
          <w:spacing w:val="-2"/>
          <w:sz w:val="20"/>
          <w:szCs w:val="20"/>
        </w:rPr>
        <w:t>i</w:t>
      </w:r>
      <w:r w:rsidRPr="002D3C9E">
        <w:rPr>
          <w:rFonts w:ascii="Tahoma" w:hAnsi="Tahoma"/>
          <w:b/>
          <w:bCs/>
          <w:i/>
          <w:iCs/>
          <w:sz w:val="20"/>
          <w:szCs w:val="20"/>
        </w:rPr>
        <w:t>k</w:t>
      </w:r>
      <w:r w:rsidR="002D3C9E" w:rsidRPr="002D3C9E">
        <w:rPr>
          <w:rFonts w:ascii="Tahoma" w:hAnsi="Tahoma"/>
          <w:b/>
          <w:bCs/>
          <w:i/>
          <w:iCs/>
          <w:sz w:val="20"/>
          <w:szCs w:val="20"/>
        </w:rPr>
        <w:t xml:space="preserve"> nr 1</w:t>
      </w:r>
      <w:bookmarkEnd w:id="1"/>
    </w:p>
    <w:p w14:paraId="7321B472" w14:textId="77777777" w:rsidR="00E752F8" w:rsidRDefault="00E752F8">
      <w:pPr>
        <w:widowControl w:val="0"/>
        <w:autoSpaceDE w:val="0"/>
        <w:autoSpaceDN w:val="0"/>
        <w:adjustRightInd w:val="0"/>
        <w:ind w:left="142" w:right="246" w:hanging="146"/>
        <w:jc w:val="center"/>
        <w:rPr>
          <w:ins w:id="2" w:author="Zofia Gruszecka" w:date="2020-11-10T13:38:00Z"/>
          <w:rFonts w:ascii="Tahoma" w:hAnsi="Tahoma"/>
          <w:b/>
          <w:bCs/>
          <w:sz w:val="20"/>
          <w:szCs w:val="20"/>
        </w:rPr>
      </w:pPr>
    </w:p>
    <w:p w14:paraId="3D06F2B3" w14:textId="2894E4FE" w:rsidR="00FB6F34" w:rsidRPr="00F16AD6" w:rsidRDefault="00FB6F34">
      <w:pPr>
        <w:widowControl w:val="0"/>
        <w:autoSpaceDE w:val="0"/>
        <w:autoSpaceDN w:val="0"/>
        <w:adjustRightInd w:val="0"/>
        <w:ind w:left="142" w:right="246" w:hanging="146"/>
        <w:jc w:val="center"/>
        <w:rPr>
          <w:rFonts w:ascii="Tahoma" w:hAnsi="Tahoma"/>
          <w:b/>
          <w:bCs/>
          <w:sz w:val="20"/>
          <w:szCs w:val="20"/>
        </w:rPr>
      </w:pPr>
      <w:bookmarkStart w:id="3" w:name="_GoBack"/>
      <w:bookmarkEnd w:id="3"/>
      <w:r w:rsidRPr="00F16AD6">
        <w:rPr>
          <w:rFonts w:ascii="Tahoma" w:hAnsi="Tahoma"/>
          <w:b/>
          <w:bCs/>
          <w:sz w:val="20"/>
          <w:szCs w:val="20"/>
        </w:rPr>
        <w:t>FO</w:t>
      </w:r>
      <w:r w:rsidRPr="00F16AD6">
        <w:rPr>
          <w:rFonts w:ascii="Tahoma" w:hAnsi="Tahoma"/>
          <w:b/>
          <w:bCs/>
          <w:spacing w:val="1"/>
          <w:sz w:val="20"/>
          <w:szCs w:val="20"/>
        </w:rPr>
        <w:t>R</w:t>
      </w:r>
      <w:r w:rsidRPr="00F16AD6">
        <w:rPr>
          <w:rFonts w:ascii="Tahoma" w:hAnsi="Tahoma"/>
          <w:b/>
          <w:bCs/>
          <w:spacing w:val="-1"/>
          <w:sz w:val="20"/>
          <w:szCs w:val="20"/>
        </w:rPr>
        <w:t>M</w:t>
      </w:r>
      <w:r w:rsidRPr="00F16AD6">
        <w:rPr>
          <w:rFonts w:ascii="Tahoma" w:hAnsi="Tahoma"/>
          <w:b/>
          <w:bCs/>
          <w:sz w:val="20"/>
          <w:szCs w:val="20"/>
        </w:rPr>
        <w:t>U</w:t>
      </w:r>
      <w:r w:rsidRPr="00F16AD6">
        <w:rPr>
          <w:rFonts w:ascii="Tahoma" w:hAnsi="Tahoma"/>
          <w:b/>
          <w:bCs/>
          <w:spacing w:val="-1"/>
          <w:sz w:val="20"/>
          <w:szCs w:val="20"/>
        </w:rPr>
        <w:t>L</w:t>
      </w:r>
      <w:r w:rsidRPr="00F16AD6">
        <w:rPr>
          <w:rFonts w:ascii="Tahoma" w:hAnsi="Tahoma"/>
          <w:b/>
          <w:bCs/>
          <w:sz w:val="20"/>
          <w:szCs w:val="20"/>
        </w:rPr>
        <w:t>A</w:t>
      </w:r>
      <w:r w:rsidRPr="00F16AD6">
        <w:rPr>
          <w:rFonts w:ascii="Tahoma" w:hAnsi="Tahoma"/>
          <w:b/>
          <w:bCs/>
          <w:spacing w:val="-1"/>
          <w:sz w:val="20"/>
          <w:szCs w:val="20"/>
        </w:rPr>
        <w:t>R</w:t>
      </w:r>
      <w:r w:rsidRPr="00F16AD6">
        <w:rPr>
          <w:rFonts w:ascii="Tahoma" w:hAnsi="Tahoma"/>
          <w:b/>
          <w:bCs/>
          <w:sz w:val="20"/>
          <w:szCs w:val="20"/>
        </w:rPr>
        <w:t>Z</w:t>
      </w:r>
      <w:r w:rsidRPr="00F16AD6">
        <w:rPr>
          <w:rFonts w:ascii="Tahoma" w:hAnsi="Tahoma"/>
          <w:b/>
          <w:bCs/>
          <w:spacing w:val="16"/>
          <w:sz w:val="20"/>
          <w:szCs w:val="20"/>
        </w:rPr>
        <w:t xml:space="preserve"> </w:t>
      </w:r>
      <w:r w:rsidRPr="00F16AD6">
        <w:rPr>
          <w:rFonts w:ascii="Tahoma" w:hAnsi="Tahoma"/>
          <w:b/>
          <w:bCs/>
          <w:sz w:val="20"/>
          <w:szCs w:val="20"/>
        </w:rPr>
        <w:t>OFER</w:t>
      </w:r>
      <w:r w:rsidRPr="00F16AD6">
        <w:rPr>
          <w:rFonts w:ascii="Tahoma" w:hAnsi="Tahoma"/>
          <w:b/>
          <w:bCs/>
          <w:spacing w:val="-1"/>
          <w:sz w:val="20"/>
          <w:szCs w:val="20"/>
        </w:rPr>
        <w:t>T</w:t>
      </w:r>
      <w:r w:rsidRPr="00F16AD6">
        <w:rPr>
          <w:rFonts w:ascii="Tahoma" w:hAnsi="Tahoma"/>
          <w:b/>
          <w:bCs/>
          <w:sz w:val="20"/>
          <w:szCs w:val="20"/>
        </w:rPr>
        <w:t>Y</w:t>
      </w:r>
    </w:p>
    <w:p w14:paraId="4E998D33" w14:textId="77777777" w:rsidR="00FB6F34" w:rsidRPr="00F16AD6" w:rsidRDefault="00FB6F34">
      <w:pPr>
        <w:widowControl w:val="0"/>
        <w:autoSpaceDE w:val="0"/>
        <w:autoSpaceDN w:val="0"/>
        <w:adjustRightInd w:val="0"/>
        <w:ind w:left="142" w:right="246" w:hanging="146"/>
        <w:jc w:val="center"/>
        <w:rPr>
          <w:rFonts w:ascii="Tahoma" w:hAnsi="Tahoma"/>
          <w:b/>
          <w:bCs/>
          <w:spacing w:val="1"/>
          <w:sz w:val="20"/>
          <w:szCs w:val="20"/>
        </w:rPr>
      </w:pPr>
    </w:p>
    <w:p w14:paraId="73CAC500" w14:textId="77777777" w:rsidR="00FB6F34" w:rsidRPr="00F16AD6" w:rsidRDefault="00FB6F34">
      <w:pPr>
        <w:widowControl w:val="0"/>
        <w:autoSpaceDE w:val="0"/>
        <w:autoSpaceDN w:val="0"/>
        <w:adjustRightInd w:val="0"/>
        <w:ind w:left="142" w:right="246" w:hanging="146"/>
        <w:jc w:val="center"/>
        <w:rPr>
          <w:rFonts w:ascii="Tahoma" w:hAnsi="Tahoma"/>
          <w:sz w:val="20"/>
          <w:szCs w:val="20"/>
        </w:rPr>
      </w:pPr>
      <w:r w:rsidRPr="00F16AD6">
        <w:rPr>
          <w:rFonts w:ascii="Tahoma" w:hAnsi="Tahoma"/>
          <w:b/>
          <w:bCs/>
          <w:spacing w:val="1"/>
          <w:sz w:val="20"/>
          <w:szCs w:val="20"/>
        </w:rPr>
        <w:t>D</w:t>
      </w:r>
      <w:r w:rsidRPr="00F16AD6">
        <w:rPr>
          <w:rFonts w:ascii="Tahoma" w:hAnsi="Tahoma"/>
          <w:b/>
          <w:bCs/>
          <w:spacing w:val="-1"/>
          <w:sz w:val="20"/>
          <w:szCs w:val="20"/>
        </w:rPr>
        <w:t>L</w:t>
      </w:r>
      <w:r w:rsidRPr="00F16AD6">
        <w:rPr>
          <w:rFonts w:ascii="Tahoma" w:hAnsi="Tahoma"/>
          <w:b/>
          <w:bCs/>
          <w:sz w:val="20"/>
          <w:szCs w:val="20"/>
        </w:rPr>
        <w:t>A</w:t>
      </w:r>
      <w:r w:rsidRPr="00F16AD6">
        <w:rPr>
          <w:rFonts w:ascii="Tahoma" w:hAnsi="Tahoma"/>
          <w:b/>
          <w:bCs/>
          <w:spacing w:val="15"/>
          <w:sz w:val="20"/>
          <w:szCs w:val="20"/>
        </w:rPr>
        <w:t xml:space="preserve">  </w:t>
      </w:r>
      <w:r w:rsidRPr="00F16AD6">
        <w:rPr>
          <w:rFonts w:ascii="Tahoma" w:hAnsi="Tahoma"/>
          <w:b/>
          <w:bCs/>
          <w:sz w:val="20"/>
          <w:szCs w:val="20"/>
        </w:rPr>
        <w:t>PRZETARGU</w:t>
      </w:r>
    </w:p>
    <w:p w14:paraId="44F48B48" w14:textId="77777777" w:rsidR="00FB6F34" w:rsidRPr="00F16AD6" w:rsidRDefault="00FB6F34">
      <w:pPr>
        <w:widowControl w:val="0"/>
        <w:autoSpaceDE w:val="0"/>
        <w:autoSpaceDN w:val="0"/>
        <w:adjustRightInd w:val="0"/>
        <w:ind w:right="422"/>
        <w:jc w:val="center"/>
        <w:rPr>
          <w:rFonts w:ascii="Tahoma" w:hAnsi="Tahoma"/>
          <w:sz w:val="20"/>
          <w:szCs w:val="20"/>
        </w:rPr>
      </w:pPr>
    </w:p>
    <w:p w14:paraId="749033C7" w14:textId="77777777" w:rsidR="00FB6F34" w:rsidRPr="00F16AD6" w:rsidRDefault="00FB6F34">
      <w:pPr>
        <w:widowControl w:val="0"/>
        <w:autoSpaceDE w:val="0"/>
        <w:autoSpaceDN w:val="0"/>
        <w:adjustRightInd w:val="0"/>
        <w:ind w:right="422"/>
        <w:jc w:val="center"/>
        <w:rPr>
          <w:rFonts w:ascii="Tahoma" w:hAnsi="Tahoma"/>
          <w:sz w:val="20"/>
          <w:szCs w:val="20"/>
        </w:rPr>
      </w:pPr>
      <w:r w:rsidRPr="00F16AD6">
        <w:rPr>
          <w:rFonts w:ascii="Tahoma" w:hAnsi="Tahoma"/>
          <w:sz w:val="20"/>
          <w:szCs w:val="20"/>
        </w:rPr>
        <w:t>na zadanie pn.:</w:t>
      </w:r>
    </w:p>
    <w:p w14:paraId="5B1F4557" w14:textId="77777777" w:rsidR="00FB6F34" w:rsidRPr="00F16AD6" w:rsidRDefault="00FB6F34">
      <w:pPr>
        <w:widowControl w:val="0"/>
        <w:autoSpaceDE w:val="0"/>
        <w:autoSpaceDN w:val="0"/>
        <w:adjustRightInd w:val="0"/>
        <w:rPr>
          <w:rFonts w:ascii="Tahoma" w:hAnsi="Tahoma"/>
          <w:b/>
          <w:bCs/>
          <w:sz w:val="20"/>
          <w:szCs w:val="20"/>
        </w:rPr>
      </w:pPr>
    </w:p>
    <w:p w14:paraId="59B3F1BF" w14:textId="7A07B936" w:rsidR="007E0C88" w:rsidRDefault="00ED4470">
      <w:pPr>
        <w:jc w:val="center"/>
        <w:rPr>
          <w:rFonts w:ascii="Tahoma" w:hAnsi="Tahoma"/>
          <w:b/>
          <w:bCs/>
          <w:sz w:val="20"/>
          <w:szCs w:val="20"/>
        </w:rPr>
      </w:pPr>
      <w:r w:rsidRPr="00F16AD6">
        <w:rPr>
          <w:rFonts w:ascii="Tahoma" w:hAnsi="Tahoma"/>
          <w:b/>
          <w:bCs/>
          <w:sz w:val="20"/>
          <w:szCs w:val="20"/>
        </w:rPr>
        <w:t>„</w:t>
      </w:r>
      <w:r w:rsidR="00DA2F70" w:rsidRPr="00F16AD6">
        <w:rPr>
          <w:rFonts w:ascii="Tahoma" w:hAnsi="Tahoma"/>
          <w:b/>
          <w:bCs/>
          <w:sz w:val="20"/>
          <w:szCs w:val="20"/>
        </w:rPr>
        <w:t xml:space="preserve">Budowa kanalizacji sanitarnej </w:t>
      </w:r>
      <w:r w:rsidR="003A3FD8">
        <w:rPr>
          <w:rFonts w:ascii="Tahoma" w:hAnsi="Tahoma"/>
          <w:b/>
          <w:bCs/>
          <w:sz w:val="20"/>
          <w:szCs w:val="20"/>
        </w:rPr>
        <w:t>we wsi Opoczka</w:t>
      </w:r>
      <w:r w:rsidRPr="00F16AD6">
        <w:rPr>
          <w:rFonts w:ascii="Tahoma" w:hAnsi="Tahoma"/>
          <w:b/>
          <w:bCs/>
          <w:sz w:val="20"/>
          <w:szCs w:val="20"/>
        </w:rPr>
        <w:t>”</w:t>
      </w:r>
    </w:p>
    <w:p w14:paraId="69F2EF81" w14:textId="27DB27B1" w:rsidR="007C5935" w:rsidRDefault="007C5935">
      <w:pPr>
        <w:jc w:val="center"/>
        <w:rPr>
          <w:rFonts w:ascii="Tahoma" w:hAnsi="Tahoma"/>
          <w:b/>
          <w:bCs/>
          <w:sz w:val="20"/>
          <w:szCs w:val="20"/>
        </w:rPr>
      </w:pPr>
    </w:p>
    <w:p w14:paraId="7FCA7DC4" w14:textId="4C565D2A" w:rsidR="007C5935" w:rsidRPr="00F16AD6" w:rsidRDefault="007C5935" w:rsidP="007C5935">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Nr referencyjny nadany sprawie przez Zamawiającego:</w:t>
      </w:r>
      <w:r w:rsidR="00726750" w:rsidRPr="00726750">
        <w:rPr>
          <w:rFonts w:ascii="Tahoma" w:hAnsi="Tahoma" w:cs="Tahoma"/>
          <w:sz w:val="22"/>
          <w:szCs w:val="22"/>
          <w:lang w:eastAsia="zh-CN"/>
        </w:rPr>
        <w:t xml:space="preserve"> </w:t>
      </w:r>
      <w:r w:rsidR="00726750" w:rsidRPr="00843316">
        <w:rPr>
          <w:rFonts w:ascii="Tahoma" w:hAnsi="Tahoma" w:cs="Tahoma"/>
          <w:sz w:val="22"/>
          <w:szCs w:val="22"/>
          <w:lang w:eastAsia="zh-CN"/>
        </w:rPr>
        <w:t>NR 3/PROW/2020</w:t>
      </w:r>
    </w:p>
    <w:p w14:paraId="1D8E867F" w14:textId="77777777" w:rsidR="007C5935" w:rsidRPr="00F16AD6" w:rsidRDefault="007C5935">
      <w:pPr>
        <w:jc w:val="center"/>
        <w:rPr>
          <w:rFonts w:ascii="Tahoma" w:hAnsi="Tahoma"/>
          <w:b/>
          <w:bCs/>
          <w:sz w:val="20"/>
          <w:szCs w:val="20"/>
        </w:rPr>
      </w:pPr>
    </w:p>
    <w:p w14:paraId="674E0FBD" w14:textId="77777777" w:rsidR="00FB6F34" w:rsidRPr="00F16AD6" w:rsidRDefault="00FB6F3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ahoma" w:hAnsi="Tahoma"/>
          <w:sz w:val="20"/>
          <w:szCs w:val="20"/>
        </w:rPr>
      </w:pPr>
    </w:p>
    <w:p w14:paraId="38BEC052" w14:textId="77777777" w:rsidR="00FB6F34" w:rsidRPr="00F16AD6" w:rsidRDefault="00FB6F34">
      <w:pPr>
        <w:widowControl w:val="0"/>
        <w:autoSpaceDE w:val="0"/>
        <w:autoSpaceDN w:val="0"/>
        <w:adjustRightInd w:val="0"/>
        <w:rPr>
          <w:rFonts w:ascii="Tahoma" w:hAnsi="Tahoma"/>
          <w:sz w:val="20"/>
          <w:szCs w:val="20"/>
        </w:rPr>
      </w:pPr>
    </w:p>
    <w:p w14:paraId="08E4CA88" w14:textId="77777777"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14:paraId="4C3A747C" w14:textId="77777777" w:rsidR="00FB6F34" w:rsidRPr="00F16AD6" w:rsidRDefault="00FB6F34">
      <w:pPr>
        <w:widowControl w:val="0"/>
        <w:autoSpaceDE w:val="0"/>
        <w:autoSpaceDN w:val="0"/>
        <w:adjustRightInd w:val="0"/>
        <w:rPr>
          <w:rFonts w:ascii="Tahoma" w:hAnsi="Tahoma"/>
          <w:sz w:val="20"/>
          <w:szCs w:val="20"/>
        </w:rPr>
      </w:pPr>
    </w:p>
    <w:p w14:paraId="58239D5C" w14:textId="2840EA5A" w:rsidR="003A3FD8" w:rsidRPr="003A3FD8" w:rsidRDefault="003A3FD8" w:rsidP="003A3FD8">
      <w:pPr>
        <w:widowControl w:val="0"/>
        <w:autoSpaceDE w:val="0"/>
        <w:autoSpaceDN w:val="0"/>
        <w:adjustRightInd w:val="0"/>
        <w:rPr>
          <w:rFonts w:ascii="Tahoma" w:hAnsi="Tahoma"/>
          <w:b/>
          <w:bCs/>
          <w:sz w:val="20"/>
          <w:szCs w:val="20"/>
        </w:rPr>
      </w:pPr>
      <w:r w:rsidRPr="003A3FD8">
        <w:rPr>
          <w:rFonts w:ascii="Tahoma" w:hAnsi="Tahoma"/>
          <w:b/>
          <w:bCs/>
          <w:sz w:val="20"/>
          <w:szCs w:val="20"/>
        </w:rPr>
        <w:t>Świdnickie Gminne Przedsiębiorstwo Komunalne Sp. z o.o.</w:t>
      </w:r>
    </w:p>
    <w:p w14:paraId="6958C2F6" w14:textId="77777777" w:rsidR="003A3FD8" w:rsidRPr="003A3FD8" w:rsidRDefault="003A3FD8" w:rsidP="003A3FD8">
      <w:pPr>
        <w:widowControl w:val="0"/>
        <w:autoSpaceDE w:val="0"/>
        <w:autoSpaceDN w:val="0"/>
        <w:adjustRightInd w:val="0"/>
        <w:rPr>
          <w:rFonts w:ascii="Tahoma" w:hAnsi="Tahoma"/>
          <w:b/>
          <w:bCs/>
          <w:sz w:val="20"/>
          <w:szCs w:val="20"/>
        </w:rPr>
      </w:pPr>
      <w:r w:rsidRPr="003A3FD8">
        <w:rPr>
          <w:rFonts w:ascii="Tahoma" w:hAnsi="Tahoma"/>
          <w:b/>
          <w:bCs/>
          <w:sz w:val="20"/>
          <w:szCs w:val="20"/>
        </w:rPr>
        <w:t>Bystrzyca Dolna 55A</w:t>
      </w:r>
    </w:p>
    <w:p w14:paraId="0B0C3F46" w14:textId="0D3C50D4" w:rsidR="00FB6F34" w:rsidRPr="00F16AD6" w:rsidRDefault="003A3FD8" w:rsidP="003A3FD8">
      <w:pPr>
        <w:widowControl w:val="0"/>
        <w:autoSpaceDE w:val="0"/>
        <w:autoSpaceDN w:val="0"/>
        <w:adjustRightInd w:val="0"/>
        <w:rPr>
          <w:rFonts w:ascii="Tahoma" w:hAnsi="Tahoma"/>
          <w:sz w:val="20"/>
          <w:szCs w:val="20"/>
        </w:rPr>
      </w:pPr>
      <w:r w:rsidRPr="003A3FD8">
        <w:rPr>
          <w:rFonts w:ascii="Tahoma" w:hAnsi="Tahoma"/>
          <w:b/>
          <w:bCs/>
          <w:sz w:val="20"/>
          <w:szCs w:val="20"/>
        </w:rPr>
        <w:t>58-100 Świdnica</w:t>
      </w:r>
    </w:p>
    <w:p w14:paraId="6FE4091D" w14:textId="77777777" w:rsidR="00FB6F34" w:rsidRPr="00F16AD6" w:rsidRDefault="00FB6F34">
      <w:pPr>
        <w:widowControl w:val="0"/>
        <w:autoSpaceDE w:val="0"/>
        <w:autoSpaceDN w:val="0"/>
        <w:adjustRightInd w:val="0"/>
        <w:rPr>
          <w:rFonts w:ascii="Tahoma" w:hAnsi="Tahoma"/>
          <w:sz w:val="20"/>
          <w:szCs w:val="20"/>
        </w:rPr>
      </w:pPr>
    </w:p>
    <w:p w14:paraId="1A3E8F94" w14:textId="77777777"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14:paraId="6D16E5EC" w14:textId="77777777" w:rsidR="00FB6F34" w:rsidRPr="00F16AD6" w:rsidRDefault="00FB6F34">
      <w:pPr>
        <w:widowControl w:val="0"/>
        <w:autoSpaceDE w:val="0"/>
        <w:autoSpaceDN w:val="0"/>
        <w:adjustRightInd w:val="0"/>
        <w:rPr>
          <w:rFonts w:ascii="Tahoma" w:hAnsi="Tahoma"/>
          <w:sz w:val="20"/>
          <w:szCs w:val="20"/>
        </w:rPr>
      </w:pPr>
    </w:p>
    <w:p w14:paraId="227F81AD" w14:textId="77777777"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Nini</w:t>
      </w:r>
      <w:r w:rsidRPr="00F16AD6">
        <w:rPr>
          <w:rFonts w:ascii="Tahoma" w:hAnsi="Tahoma"/>
          <w:b/>
          <w:bCs/>
          <w:spacing w:val="-2"/>
          <w:sz w:val="20"/>
          <w:szCs w:val="20"/>
        </w:rPr>
        <w:t>e</w:t>
      </w:r>
      <w:r w:rsidRPr="00F16AD6">
        <w:rPr>
          <w:rFonts w:ascii="Tahoma" w:hAnsi="Tahoma"/>
          <w:b/>
          <w:bCs/>
          <w:spacing w:val="1"/>
          <w:sz w:val="20"/>
          <w:szCs w:val="20"/>
        </w:rPr>
        <w:t>j</w:t>
      </w:r>
      <w:r w:rsidRPr="00F16AD6">
        <w:rPr>
          <w:rFonts w:ascii="Tahoma" w:hAnsi="Tahoma"/>
          <w:b/>
          <w:bCs/>
          <w:spacing w:val="-1"/>
          <w:sz w:val="20"/>
          <w:szCs w:val="20"/>
        </w:rPr>
        <w:t>s</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5"/>
          <w:sz w:val="20"/>
          <w:szCs w:val="20"/>
        </w:rPr>
        <w:t xml:space="preserve"> </w:t>
      </w:r>
      <w:r w:rsidRPr="00F16AD6">
        <w:rPr>
          <w:rFonts w:ascii="Tahoma" w:hAnsi="Tahoma"/>
          <w:b/>
          <w:bCs/>
          <w:sz w:val="20"/>
          <w:szCs w:val="20"/>
        </w:rPr>
        <w:t>ofe</w:t>
      </w:r>
      <w:r w:rsidRPr="00F16AD6">
        <w:rPr>
          <w:rFonts w:ascii="Tahoma" w:hAnsi="Tahoma"/>
          <w:b/>
          <w:bCs/>
          <w:spacing w:val="1"/>
          <w:sz w:val="20"/>
          <w:szCs w:val="20"/>
        </w:rPr>
        <w:t>r</w:t>
      </w:r>
      <w:r w:rsidRPr="00F16AD6">
        <w:rPr>
          <w:rFonts w:ascii="Tahoma" w:hAnsi="Tahoma"/>
          <w:b/>
          <w:bCs/>
          <w:sz w:val="20"/>
          <w:szCs w:val="20"/>
        </w:rPr>
        <w:t>ta</w:t>
      </w:r>
      <w:r w:rsidRPr="00F16AD6">
        <w:rPr>
          <w:rFonts w:ascii="Tahoma" w:hAnsi="Tahoma"/>
          <w:b/>
          <w:bCs/>
          <w:spacing w:val="17"/>
          <w:sz w:val="20"/>
          <w:szCs w:val="20"/>
        </w:rPr>
        <w:t xml:space="preserve"> </w:t>
      </w:r>
      <w:r w:rsidRPr="00F16AD6">
        <w:rPr>
          <w:rFonts w:ascii="Tahoma" w:hAnsi="Tahoma"/>
          <w:b/>
          <w:bCs/>
          <w:spacing w:val="-1"/>
          <w:sz w:val="20"/>
          <w:szCs w:val="20"/>
        </w:rPr>
        <w:t>z</w:t>
      </w:r>
      <w:r w:rsidRPr="00F16AD6">
        <w:rPr>
          <w:rFonts w:ascii="Tahoma" w:hAnsi="Tahoma"/>
          <w:b/>
          <w:bCs/>
          <w:sz w:val="20"/>
          <w:szCs w:val="20"/>
        </w:rPr>
        <w:t>o</w:t>
      </w:r>
      <w:r w:rsidRPr="00F16AD6">
        <w:rPr>
          <w:rFonts w:ascii="Tahoma" w:hAnsi="Tahoma"/>
          <w:b/>
          <w:bCs/>
          <w:spacing w:val="-1"/>
          <w:sz w:val="20"/>
          <w:szCs w:val="20"/>
        </w:rPr>
        <w:t>s</w:t>
      </w:r>
      <w:r w:rsidRPr="00F16AD6">
        <w:rPr>
          <w:rFonts w:ascii="Tahoma" w:hAnsi="Tahoma"/>
          <w:b/>
          <w:bCs/>
          <w:sz w:val="20"/>
          <w:szCs w:val="20"/>
        </w:rPr>
        <w:t>ta</w:t>
      </w:r>
      <w:r w:rsidRPr="00F16AD6">
        <w:rPr>
          <w:rFonts w:ascii="Tahoma" w:hAnsi="Tahoma"/>
          <w:b/>
          <w:bCs/>
          <w:spacing w:val="1"/>
          <w:sz w:val="20"/>
          <w:szCs w:val="20"/>
        </w:rPr>
        <w:t>j</w:t>
      </w:r>
      <w:r w:rsidRPr="00F16AD6">
        <w:rPr>
          <w:rFonts w:ascii="Tahoma" w:hAnsi="Tahoma"/>
          <w:b/>
          <w:bCs/>
          <w:sz w:val="20"/>
          <w:szCs w:val="20"/>
        </w:rPr>
        <w:t>e</w:t>
      </w:r>
      <w:r w:rsidRPr="00F16AD6">
        <w:rPr>
          <w:rFonts w:ascii="Tahoma" w:hAnsi="Tahoma"/>
          <w:b/>
          <w:bCs/>
          <w:spacing w:val="15"/>
          <w:sz w:val="20"/>
          <w:szCs w:val="20"/>
        </w:rPr>
        <w:t xml:space="preserve"> </w:t>
      </w:r>
      <w:r w:rsidRPr="00F16AD6">
        <w:rPr>
          <w:rFonts w:ascii="Tahoma" w:hAnsi="Tahoma"/>
          <w:b/>
          <w:bCs/>
          <w:spacing w:val="1"/>
          <w:sz w:val="20"/>
          <w:szCs w:val="20"/>
        </w:rPr>
        <w:t>zł</w:t>
      </w:r>
      <w:r w:rsidRPr="00F16AD6">
        <w:rPr>
          <w:rFonts w:ascii="Tahoma" w:hAnsi="Tahoma"/>
          <w:b/>
          <w:bCs/>
          <w:spacing w:val="-2"/>
          <w:sz w:val="20"/>
          <w:szCs w:val="20"/>
        </w:rPr>
        <w:t>o</w:t>
      </w:r>
      <w:r w:rsidRPr="00F16AD6">
        <w:rPr>
          <w:rFonts w:ascii="Tahoma" w:hAnsi="Tahoma"/>
          <w:b/>
          <w:bCs/>
          <w:spacing w:val="1"/>
          <w:sz w:val="20"/>
          <w:szCs w:val="20"/>
        </w:rPr>
        <w:t>ż</w:t>
      </w:r>
      <w:r w:rsidRPr="00F16AD6">
        <w:rPr>
          <w:rFonts w:ascii="Tahoma" w:hAnsi="Tahoma"/>
          <w:b/>
          <w:bCs/>
          <w:sz w:val="20"/>
          <w:szCs w:val="20"/>
        </w:rPr>
        <w:t>ona</w:t>
      </w:r>
      <w:r w:rsidRPr="00F16AD6">
        <w:rPr>
          <w:rFonts w:ascii="Tahoma" w:hAnsi="Tahoma"/>
          <w:b/>
          <w:bCs/>
          <w:spacing w:val="17"/>
          <w:sz w:val="20"/>
          <w:szCs w:val="20"/>
        </w:rPr>
        <w:t xml:space="preserve"> </w:t>
      </w:r>
      <w:r w:rsidRPr="00F16AD6">
        <w:rPr>
          <w:rFonts w:ascii="Tahoma" w:hAnsi="Tahoma"/>
          <w:b/>
          <w:bCs/>
          <w:sz w:val="20"/>
          <w:szCs w:val="20"/>
        </w:rPr>
        <w:t>p</w:t>
      </w:r>
      <w:r w:rsidRPr="00F16AD6">
        <w:rPr>
          <w:rFonts w:ascii="Tahoma" w:hAnsi="Tahoma"/>
          <w:b/>
          <w:bCs/>
          <w:spacing w:val="-1"/>
          <w:sz w:val="20"/>
          <w:szCs w:val="20"/>
        </w:rPr>
        <w:t>r</w:t>
      </w:r>
      <w:r w:rsidRPr="00F16AD6">
        <w:rPr>
          <w:rFonts w:ascii="Tahoma" w:hAnsi="Tahoma"/>
          <w:b/>
          <w:bCs/>
          <w:spacing w:val="1"/>
          <w:sz w:val="20"/>
          <w:szCs w:val="20"/>
        </w:rPr>
        <w:t>z</w:t>
      </w:r>
      <w:r w:rsidRPr="00F16AD6">
        <w:rPr>
          <w:rFonts w:ascii="Tahoma" w:hAnsi="Tahoma"/>
          <w:b/>
          <w:bCs/>
          <w:sz w:val="20"/>
          <w:szCs w:val="20"/>
        </w:rPr>
        <w:t>e</w:t>
      </w:r>
      <w:r w:rsidRPr="00F16AD6">
        <w:rPr>
          <w:rFonts w:ascii="Tahoma" w:hAnsi="Tahoma"/>
          <w:b/>
          <w:bCs/>
          <w:spacing w:val="-1"/>
          <w:sz w:val="20"/>
          <w:szCs w:val="20"/>
        </w:rPr>
        <w:t xml:space="preserve">z </w:t>
      </w:r>
      <w:r w:rsidRPr="00F16AD6">
        <w:rPr>
          <w:rFonts w:ascii="Tahoma" w:hAnsi="Tahoma"/>
          <w:b/>
          <w:bCs/>
          <w:sz w:val="20"/>
          <w:szCs w:val="20"/>
        </w:rPr>
        <w:t>:</w:t>
      </w:r>
    </w:p>
    <w:p w14:paraId="109E95E7" w14:textId="77777777"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FB6F34" w:rsidRPr="00C640EC" w14:paraId="1018F57E"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2EE98068" w14:textId="77777777"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4EEFE62E" w14:textId="77777777" w:rsidR="00FB6F34" w:rsidRPr="00F16AD6" w:rsidRDefault="00FB6F34">
            <w:pPr>
              <w:widowControl w:val="0"/>
              <w:autoSpaceDE w:val="0"/>
              <w:autoSpaceDN w:val="0"/>
              <w:adjustRightInd w:val="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645E48BA" w14:textId="77777777" w:rsidR="00FB6F34" w:rsidRPr="00F16AD6" w:rsidRDefault="00FB6F34">
            <w:pPr>
              <w:widowControl w:val="0"/>
              <w:autoSpaceDE w:val="0"/>
              <w:autoSpaceDN w:val="0"/>
              <w:adjustRightInd w:val="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14:paraId="71570B4F"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288EA829" w14:textId="77777777"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03D5E804" w14:textId="77777777"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4032A0FE" w14:textId="77777777" w:rsidR="00FB6F34" w:rsidRPr="00F16AD6" w:rsidRDefault="00FB6F34" w:rsidP="00AC3D4A">
            <w:pPr>
              <w:widowControl w:val="0"/>
              <w:autoSpaceDE w:val="0"/>
              <w:autoSpaceDN w:val="0"/>
              <w:adjustRightInd w:val="0"/>
              <w:rPr>
                <w:rFonts w:ascii="Tahoma" w:hAnsi="Tahoma"/>
                <w:sz w:val="20"/>
                <w:szCs w:val="20"/>
              </w:rPr>
            </w:pPr>
          </w:p>
        </w:tc>
      </w:tr>
      <w:tr w:rsidR="00FB6F34" w:rsidRPr="00C640EC" w14:paraId="7E2F850E"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3359CA24" w14:textId="77777777"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16AC850C" w14:textId="77777777"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7378D926" w14:textId="77777777" w:rsidR="00FB6F34" w:rsidRPr="00F16AD6" w:rsidRDefault="00FB6F34" w:rsidP="00AC3D4A">
            <w:pPr>
              <w:widowControl w:val="0"/>
              <w:autoSpaceDE w:val="0"/>
              <w:autoSpaceDN w:val="0"/>
              <w:adjustRightInd w:val="0"/>
              <w:rPr>
                <w:rFonts w:ascii="Tahoma" w:hAnsi="Tahoma"/>
                <w:sz w:val="20"/>
                <w:szCs w:val="20"/>
              </w:rPr>
            </w:pPr>
          </w:p>
        </w:tc>
      </w:tr>
    </w:tbl>
    <w:p w14:paraId="00106CD7" w14:textId="77777777" w:rsidR="00FB6F34" w:rsidRPr="00F16AD6" w:rsidRDefault="00FB6F34" w:rsidP="00E31793">
      <w:pPr>
        <w:widowControl w:val="0"/>
        <w:autoSpaceDE w:val="0"/>
        <w:autoSpaceDN w:val="0"/>
        <w:adjustRightInd w:val="0"/>
        <w:rPr>
          <w:rFonts w:ascii="Tahoma" w:hAnsi="Tahoma"/>
          <w:sz w:val="20"/>
          <w:szCs w:val="20"/>
        </w:rPr>
      </w:pPr>
    </w:p>
    <w:p w14:paraId="112C263C" w14:textId="77777777" w:rsidR="00FB6F34" w:rsidRPr="00F16AD6" w:rsidRDefault="00FB6F34" w:rsidP="00AC3D4A">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3.</w:t>
      </w:r>
      <w:r w:rsidRPr="00F16AD6">
        <w:rPr>
          <w:rFonts w:ascii="Tahoma" w:hAnsi="Tahoma"/>
          <w:b/>
          <w:bCs/>
          <w:spacing w:val="18"/>
          <w:sz w:val="20"/>
          <w:szCs w:val="20"/>
        </w:rPr>
        <w:t xml:space="preserve"> </w:t>
      </w:r>
      <w:r w:rsidRPr="00F16AD6">
        <w:rPr>
          <w:rFonts w:ascii="Tahoma" w:hAnsi="Tahoma"/>
          <w:b/>
          <w:bCs/>
          <w:sz w:val="20"/>
          <w:szCs w:val="20"/>
        </w:rPr>
        <w:t>O</w:t>
      </w:r>
      <w:r w:rsidRPr="00F16AD6">
        <w:rPr>
          <w:rFonts w:ascii="Tahoma" w:hAnsi="Tahoma"/>
          <w:b/>
          <w:bCs/>
          <w:spacing w:val="1"/>
          <w:sz w:val="20"/>
          <w:szCs w:val="20"/>
        </w:rPr>
        <w:t>S</w:t>
      </w:r>
      <w:r w:rsidRPr="00F16AD6">
        <w:rPr>
          <w:rFonts w:ascii="Tahoma" w:hAnsi="Tahoma"/>
          <w:b/>
          <w:bCs/>
          <w:sz w:val="20"/>
          <w:szCs w:val="20"/>
        </w:rPr>
        <w:t>OBA</w:t>
      </w:r>
      <w:r w:rsidRPr="00F16AD6">
        <w:rPr>
          <w:rFonts w:ascii="Tahoma" w:hAnsi="Tahoma"/>
          <w:b/>
          <w:bCs/>
          <w:spacing w:val="15"/>
          <w:sz w:val="20"/>
          <w:szCs w:val="20"/>
        </w:rPr>
        <w:t xml:space="preserve"> </w:t>
      </w:r>
      <w:r w:rsidRPr="00F16AD6">
        <w:rPr>
          <w:rFonts w:ascii="Tahoma" w:hAnsi="Tahoma"/>
          <w:b/>
          <w:bCs/>
          <w:sz w:val="20"/>
          <w:szCs w:val="20"/>
        </w:rPr>
        <w:t>UP</w:t>
      </w:r>
      <w:r w:rsidRPr="00F16AD6">
        <w:rPr>
          <w:rFonts w:ascii="Tahoma" w:hAnsi="Tahoma"/>
          <w:b/>
          <w:bCs/>
          <w:spacing w:val="1"/>
          <w:sz w:val="20"/>
          <w:szCs w:val="20"/>
        </w:rPr>
        <w:t>R</w:t>
      </w:r>
      <w:r w:rsidRPr="00F16AD6">
        <w:rPr>
          <w:rFonts w:ascii="Tahoma" w:hAnsi="Tahoma"/>
          <w:b/>
          <w:bCs/>
          <w:sz w:val="20"/>
          <w:szCs w:val="20"/>
        </w:rPr>
        <w:t>A</w:t>
      </w:r>
      <w:r w:rsidRPr="00F16AD6">
        <w:rPr>
          <w:rFonts w:ascii="Tahoma" w:hAnsi="Tahoma"/>
          <w:b/>
          <w:bCs/>
          <w:spacing w:val="-1"/>
          <w:sz w:val="20"/>
          <w:szCs w:val="20"/>
        </w:rPr>
        <w:t>W</w:t>
      </w:r>
      <w:r w:rsidRPr="00F16AD6">
        <w:rPr>
          <w:rFonts w:ascii="Tahoma" w:hAnsi="Tahoma"/>
          <w:b/>
          <w:bCs/>
          <w:sz w:val="20"/>
          <w:szCs w:val="20"/>
        </w:rPr>
        <w:t>N</w:t>
      </w:r>
      <w:r w:rsidRPr="00F16AD6">
        <w:rPr>
          <w:rFonts w:ascii="Tahoma" w:hAnsi="Tahoma"/>
          <w:b/>
          <w:bCs/>
          <w:spacing w:val="2"/>
          <w:sz w:val="20"/>
          <w:szCs w:val="20"/>
        </w:rPr>
        <w:t>I</w:t>
      </w:r>
      <w:r w:rsidRPr="00F16AD6">
        <w:rPr>
          <w:rFonts w:ascii="Tahoma" w:hAnsi="Tahoma"/>
          <w:b/>
          <w:bCs/>
          <w:sz w:val="20"/>
          <w:szCs w:val="20"/>
        </w:rPr>
        <w:t>O</w:t>
      </w:r>
      <w:r w:rsidRPr="00F16AD6">
        <w:rPr>
          <w:rFonts w:ascii="Tahoma" w:hAnsi="Tahoma"/>
          <w:b/>
          <w:bCs/>
          <w:spacing w:val="-1"/>
          <w:sz w:val="20"/>
          <w:szCs w:val="20"/>
        </w:rPr>
        <w:t>N</w:t>
      </w:r>
      <w:r w:rsidRPr="00F16AD6">
        <w:rPr>
          <w:rFonts w:ascii="Tahoma" w:hAnsi="Tahoma"/>
          <w:b/>
          <w:bCs/>
          <w:sz w:val="20"/>
          <w:szCs w:val="20"/>
        </w:rPr>
        <w:t>A</w:t>
      </w:r>
      <w:r w:rsidRPr="00F16AD6">
        <w:rPr>
          <w:rFonts w:ascii="Tahoma" w:hAnsi="Tahoma"/>
          <w:b/>
          <w:bCs/>
          <w:spacing w:val="17"/>
          <w:sz w:val="20"/>
          <w:szCs w:val="20"/>
        </w:rPr>
        <w:t xml:space="preserve"> </w:t>
      </w:r>
      <w:r w:rsidRPr="00F16AD6">
        <w:rPr>
          <w:rFonts w:ascii="Tahoma" w:hAnsi="Tahoma"/>
          <w:b/>
          <w:bCs/>
          <w:spacing w:val="1"/>
          <w:sz w:val="20"/>
          <w:szCs w:val="20"/>
        </w:rPr>
        <w:t>D</w:t>
      </w:r>
      <w:r w:rsidRPr="00F16AD6">
        <w:rPr>
          <w:rFonts w:ascii="Tahoma" w:hAnsi="Tahoma"/>
          <w:b/>
          <w:bCs/>
          <w:sz w:val="20"/>
          <w:szCs w:val="20"/>
        </w:rPr>
        <w:t>O</w:t>
      </w:r>
      <w:r w:rsidRPr="00F16AD6">
        <w:rPr>
          <w:rFonts w:ascii="Tahoma" w:hAnsi="Tahoma"/>
          <w:b/>
          <w:bCs/>
          <w:spacing w:val="16"/>
          <w:sz w:val="20"/>
          <w:szCs w:val="20"/>
        </w:rPr>
        <w:t xml:space="preserve"> </w:t>
      </w:r>
      <w:r w:rsidRPr="00F16AD6">
        <w:rPr>
          <w:rFonts w:ascii="Tahoma" w:hAnsi="Tahoma"/>
          <w:b/>
          <w:bCs/>
          <w:spacing w:val="-1"/>
          <w:sz w:val="20"/>
          <w:szCs w:val="20"/>
        </w:rPr>
        <w:t>K</w:t>
      </w:r>
      <w:r w:rsidRPr="00F16AD6">
        <w:rPr>
          <w:rFonts w:ascii="Tahoma" w:hAnsi="Tahoma"/>
          <w:b/>
          <w:bCs/>
          <w:sz w:val="20"/>
          <w:szCs w:val="20"/>
        </w:rPr>
        <w:t>O</w:t>
      </w:r>
      <w:r w:rsidRPr="00F16AD6">
        <w:rPr>
          <w:rFonts w:ascii="Tahoma" w:hAnsi="Tahoma"/>
          <w:b/>
          <w:bCs/>
          <w:spacing w:val="1"/>
          <w:sz w:val="20"/>
          <w:szCs w:val="20"/>
        </w:rPr>
        <w:t>N</w:t>
      </w:r>
      <w:r w:rsidRPr="00F16AD6">
        <w:rPr>
          <w:rFonts w:ascii="Tahoma" w:hAnsi="Tahoma"/>
          <w:b/>
          <w:bCs/>
          <w:spacing w:val="-1"/>
          <w:sz w:val="20"/>
          <w:szCs w:val="20"/>
        </w:rPr>
        <w:t>T</w:t>
      </w:r>
      <w:r w:rsidRPr="00F16AD6">
        <w:rPr>
          <w:rFonts w:ascii="Tahoma" w:hAnsi="Tahoma"/>
          <w:b/>
          <w:bCs/>
          <w:sz w:val="20"/>
          <w:szCs w:val="20"/>
        </w:rPr>
        <w:t>A</w:t>
      </w:r>
      <w:r w:rsidRPr="00F16AD6">
        <w:rPr>
          <w:rFonts w:ascii="Tahoma" w:hAnsi="Tahoma"/>
          <w:b/>
          <w:bCs/>
          <w:spacing w:val="-1"/>
          <w:sz w:val="20"/>
          <w:szCs w:val="20"/>
        </w:rPr>
        <w:t>K</w:t>
      </w:r>
      <w:r w:rsidRPr="00F16AD6">
        <w:rPr>
          <w:rFonts w:ascii="Tahoma" w:hAnsi="Tahoma"/>
          <w:b/>
          <w:bCs/>
          <w:spacing w:val="1"/>
          <w:sz w:val="20"/>
          <w:szCs w:val="20"/>
        </w:rPr>
        <w:t>T</w:t>
      </w:r>
      <w:r w:rsidRPr="00F16AD6">
        <w:rPr>
          <w:rFonts w:ascii="Tahoma" w:hAnsi="Tahoma"/>
          <w:b/>
          <w:bCs/>
          <w:sz w:val="20"/>
          <w:szCs w:val="20"/>
        </w:rPr>
        <w:t>ÓW:</w:t>
      </w:r>
    </w:p>
    <w:p w14:paraId="65C39321" w14:textId="77777777" w:rsidR="00FB6F34" w:rsidRPr="00F16AD6" w:rsidRDefault="00FB6F34" w:rsidP="00AC3D4A">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FB6F34" w:rsidRPr="00C640EC" w14:paraId="60E67431"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AF03D7D" w14:textId="77777777" w:rsidR="00FB6F34" w:rsidRPr="00F16AD6" w:rsidRDefault="00FB6F34" w:rsidP="00190240">
            <w:pPr>
              <w:widowControl w:val="0"/>
              <w:autoSpaceDE w:val="0"/>
              <w:autoSpaceDN w:val="0"/>
              <w:adjustRightInd w:val="0"/>
              <w:ind w:left="64" w:right="-20"/>
              <w:rPr>
                <w:rFonts w:ascii="Tahoma" w:hAnsi="Tahoma"/>
                <w:sz w:val="20"/>
                <w:szCs w:val="20"/>
              </w:rPr>
            </w:pPr>
            <w:r w:rsidRPr="00F16AD6">
              <w:rPr>
                <w:rFonts w:ascii="Tahoma" w:hAnsi="Tahoma"/>
                <w:bCs/>
                <w:sz w:val="20"/>
                <w:szCs w:val="20"/>
              </w:rPr>
              <w:t>I</w:t>
            </w:r>
            <w:r w:rsidRPr="00F16AD6">
              <w:rPr>
                <w:rFonts w:ascii="Tahoma" w:hAnsi="Tahoma"/>
                <w:bCs/>
                <w:spacing w:val="2"/>
                <w:sz w:val="20"/>
                <w:szCs w:val="20"/>
              </w:rPr>
              <w:t>m</w:t>
            </w:r>
            <w:r w:rsidRPr="00F16AD6">
              <w:rPr>
                <w:rFonts w:ascii="Tahoma" w:hAnsi="Tahoma"/>
                <w:bCs/>
                <w:spacing w:val="-2"/>
                <w:sz w:val="20"/>
                <w:szCs w:val="20"/>
              </w:rPr>
              <w:t>i</w:t>
            </w:r>
            <w:r w:rsidRPr="00F16AD6">
              <w:rPr>
                <w:rFonts w:ascii="Tahoma" w:hAnsi="Tahoma"/>
                <w:bCs/>
                <w:sz w:val="20"/>
                <w:szCs w:val="20"/>
              </w:rPr>
              <w:t>ę</w:t>
            </w:r>
            <w:r w:rsidRPr="00F16AD6">
              <w:rPr>
                <w:rFonts w:ascii="Tahoma" w:hAnsi="Tahoma"/>
                <w:bCs/>
                <w:spacing w:val="17"/>
                <w:sz w:val="20"/>
                <w:szCs w:val="20"/>
              </w:rPr>
              <w:t xml:space="preserve"> </w:t>
            </w:r>
            <w:r w:rsidRPr="00F16AD6">
              <w:rPr>
                <w:rFonts w:ascii="Tahoma" w:hAnsi="Tahoma"/>
                <w:bCs/>
                <w:sz w:val="20"/>
                <w:szCs w:val="20"/>
              </w:rPr>
              <w:t>i</w:t>
            </w:r>
            <w:r w:rsidRPr="00F16AD6">
              <w:rPr>
                <w:rFonts w:ascii="Tahoma" w:hAnsi="Tahoma"/>
                <w:bCs/>
                <w:spacing w:val="15"/>
                <w:sz w:val="20"/>
                <w:szCs w:val="20"/>
              </w:rPr>
              <w:t xml:space="preserve"> </w:t>
            </w:r>
            <w:r w:rsidRPr="00F16AD6">
              <w:rPr>
                <w:rFonts w:ascii="Tahoma" w:hAnsi="Tahoma"/>
                <w:bCs/>
                <w:spacing w:val="2"/>
                <w:sz w:val="20"/>
                <w:szCs w:val="20"/>
              </w:rPr>
              <w:t>n</w:t>
            </w:r>
            <w:r w:rsidRPr="00F16AD6">
              <w:rPr>
                <w:rFonts w:ascii="Tahoma" w:hAnsi="Tahoma"/>
                <w:bCs/>
                <w:sz w:val="20"/>
                <w:szCs w:val="20"/>
              </w:rPr>
              <w:t>a</w:t>
            </w:r>
            <w:r w:rsidRPr="00F16AD6">
              <w:rPr>
                <w:rFonts w:ascii="Tahoma" w:hAnsi="Tahoma"/>
                <w:bCs/>
                <w:spacing w:val="-1"/>
                <w:sz w:val="20"/>
                <w:szCs w:val="20"/>
              </w:rPr>
              <w:t>z</w:t>
            </w:r>
            <w:r w:rsidRPr="00F16AD6">
              <w:rPr>
                <w:rFonts w:ascii="Tahoma" w:hAnsi="Tahoma"/>
                <w:bCs/>
                <w:sz w:val="20"/>
                <w:szCs w:val="20"/>
              </w:rPr>
              <w:t>wi</w:t>
            </w:r>
            <w:r w:rsidRPr="00F16AD6">
              <w:rPr>
                <w:rFonts w:ascii="Tahoma" w:hAnsi="Tahoma"/>
                <w:bCs/>
                <w:spacing w:val="1"/>
                <w:sz w:val="20"/>
                <w:szCs w:val="20"/>
              </w:rPr>
              <w:t>s</w:t>
            </w:r>
            <w:r w:rsidRPr="00F16AD6">
              <w:rPr>
                <w:rFonts w:ascii="Tahoma" w:hAnsi="Tahoma"/>
                <w:bCs/>
                <w:spacing w:val="-1"/>
                <w:sz w:val="20"/>
                <w:szCs w:val="20"/>
              </w:rPr>
              <w:t>k</w:t>
            </w:r>
            <w:r w:rsidRPr="00F16AD6">
              <w:rPr>
                <w:rFonts w:ascii="Tahoma" w:hAnsi="Tahoma"/>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14:paraId="0D73A647" w14:textId="77777777" w:rsidR="00FB6F34" w:rsidRPr="00F16AD6" w:rsidRDefault="00FB6F34">
            <w:pPr>
              <w:widowControl w:val="0"/>
              <w:autoSpaceDE w:val="0"/>
              <w:autoSpaceDN w:val="0"/>
              <w:adjustRightInd w:val="0"/>
              <w:rPr>
                <w:rFonts w:ascii="Tahoma" w:hAnsi="Tahoma"/>
                <w:sz w:val="20"/>
                <w:szCs w:val="20"/>
              </w:rPr>
            </w:pPr>
          </w:p>
          <w:p w14:paraId="28BE984F" w14:textId="77777777" w:rsidR="00ED4470" w:rsidRPr="00F16AD6" w:rsidRDefault="00ED4470">
            <w:pPr>
              <w:widowControl w:val="0"/>
              <w:autoSpaceDE w:val="0"/>
              <w:autoSpaceDN w:val="0"/>
              <w:adjustRightInd w:val="0"/>
              <w:rPr>
                <w:rFonts w:ascii="Tahoma" w:hAnsi="Tahoma"/>
                <w:sz w:val="20"/>
                <w:szCs w:val="20"/>
              </w:rPr>
            </w:pPr>
          </w:p>
          <w:p w14:paraId="32E5D01D" w14:textId="77777777" w:rsidR="00ED4470" w:rsidRPr="00F16AD6" w:rsidRDefault="00ED4470">
            <w:pPr>
              <w:widowControl w:val="0"/>
              <w:autoSpaceDE w:val="0"/>
              <w:autoSpaceDN w:val="0"/>
              <w:adjustRightInd w:val="0"/>
              <w:rPr>
                <w:rFonts w:ascii="Tahoma" w:hAnsi="Tahoma"/>
                <w:sz w:val="20"/>
                <w:szCs w:val="20"/>
              </w:rPr>
            </w:pPr>
          </w:p>
          <w:p w14:paraId="356DB1F7" w14:textId="77777777" w:rsidR="00ED4470" w:rsidRPr="00F16AD6" w:rsidRDefault="00ED4470">
            <w:pPr>
              <w:widowControl w:val="0"/>
              <w:autoSpaceDE w:val="0"/>
              <w:autoSpaceDN w:val="0"/>
              <w:adjustRightInd w:val="0"/>
              <w:rPr>
                <w:rFonts w:ascii="Tahoma" w:hAnsi="Tahoma"/>
                <w:sz w:val="20"/>
                <w:szCs w:val="20"/>
              </w:rPr>
            </w:pPr>
          </w:p>
          <w:p w14:paraId="4C512ADE" w14:textId="77777777" w:rsidR="00ED4470" w:rsidRPr="00F16AD6" w:rsidRDefault="00ED4470">
            <w:pPr>
              <w:widowControl w:val="0"/>
              <w:autoSpaceDE w:val="0"/>
              <w:autoSpaceDN w:val="0"/>
              <w:adjustRightInd w:val="0"/>
              <w:rPr>
                <w:rFonts w:ascii="Tahoma" w:hAnsi="Tahoma"/>
                <w:sz w:val="20"/>
                <w:szCs w:val="20"/>
              </w:rPr>
            </w:pPr>
          </w:p>
        </w:tc>
      </w:tr>
      <w:tr w:rsidR="00FB6F34" w:rsidRPr="00C640EC" w14:paraId="7C7C2B5E"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4046B13" w14:textId="77777777"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Ad</w:t>
            </w:r>
            <w:r w:rsidRPr="00F16AD6">
              <w:rPr>
                <w:rFonts w:ascii="Tahoma" w:hAnsi="Tahoma"/>
                <w:bCs/>
                <w:spacing w:val="1"/>
                <w:sz w:val="20"/>
                <w:szCs w:val="20"/>
                <w:lang w:val="de-DE"/>
              </w:rPr>
              <w:t>r</w:t>
            </w:r>
            <w:r w:rsidRPr="00F16AD6">
              <w:rPr>
                <w:rFonts w:ascii="Tahoma" w:hAnsi="Tahoma"/>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388C6143" w14:textId="77777777"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14:paraId="00002CD2"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298A1CB" w14:textId="77777777"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Nr</w:t>
            </w:r>
            <w:proofErr w:type="spellEnd"/>
            <w:r w:rsidRPr="00F16AD6">
              <w:rPr>
                <w:rFonts w:ascii="Tahoma" w:hAnsi="Tahoma"/>
                <w:bCs/>
                <w:spacing w:val="18"/>
                <w:sz w:val="20"/>
                <w:szCs w:val="20"/>
                <w:lang w:val="de-DE"/>
              </w:rPr>
              <w:t xml:space="preserve"> </w:t>
            </w:r>
            <w:proofErr w:type="spellStart"/>
            <w:r w:rsidRPr="00F16AD6">
              <w:rPr>
                <w:rFonts w:ascii="Tahoma" w:hAnsi="Tahoma"/>
                <w:bCs/>
                <w:sz w:val="20"/>
                <w:szCs w:val="20"/>
                <w:lang w:val="de-DE"/>
              </w:rPr>
              <w:t>te</w:t>
            </w:r>
            <w:r w:rsidRPr="00F16AD6">
              <w:rPr>
                <w:rFonts w:ascii="Tahoma" w:hAnsi="Tahoma"/>
                <w:bCs/>
                <w:spacing w:val="-2"/>
                <w:sz w:val="20"/>
                <w:szCs w:val="20"/>
                <w:lang w:val="de-DE"/>
              </w:rPr>
              <w:t>l</w:t>
            </w:r>
            <w:r w:rsidRPr="00F16AD6">
              <w:rPr>
                <w:rFonts w:ascii="Tahoma" w:hAnsi="Tahoma"/>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483D145" w14:textId="77777777"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14:paraId="60A24B0C"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1C4255F" w14:textId="77777777"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Nr</w:t>
            </w:r>
            <w:proofErr w:type="spellEnd"/>
            <w:r w:rsidRPr="00F16AD6">
              <w:rPr>
                <w:rFonts w:ascii="Tahoma" w:hAnsi="Tahoma"/>
                <w:bCs/>
                <w:spacing w:val="18"/>
                <w:sz w:val="20"/>
                <w:szCs w:val="20"/>
                <w:lang w:val="de-DE"/>
              </w:rPr>
              <w:t xml:space="preserve"> </w:t>
            </w:r>
            <w:proofErr w:type="spellStart"/>
            <w:r w:rsidRPr="00F16AD6">
              <w:rPr>
                <w:rFonts w:ascii="Tahoma" w:hAnsi="Tahoma"/>
                <w:bCs/>
                <w:sz w:val="20"/>
                <w:szCs w:val="20"/>
                <w:lang w:val="de-DE"/>
              </w:rPr>
              <w:t>fa</w:t>
            </w:r>
            <w:r w:rsidRPr="00F16AD6">
              <w:rPr>
                <w:rFonts w:ascii="Tahoma" w:hAnsi="Tahoma"/>
                <w:bCs/>
                <w:spacing w:val="-1"/>
                <w:sz w:val="20"/>
                <w:szCs w:val="20"/>
                <w:lang w:val="de-DE"/>
              </w:rPr>
              <w:t>k</w:t>
            </w:r>
            <w:r w:rsidRPr="00F16AD6">
              <w:rPr>
                <w:rFonts w:ascii="Tahoma" w:hAnsi="Tahoma"/>
                <w:bCs/>
                <w:spacing w:val="1"/>
                <w:sz w:val="20"/>
                <w:szCs w:val="20"/>
                <w:lang w:val="de-DE"/>
              </w:rPr>
              <w:t>s</w:t>
            </w:r>
            <w:r w:rsidRPr="00F16AD6">
              <w:rPr>
                <w:rFonts w:ascii="Tahoma" w:hAnsi="Tahoma"/>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CDA6003" w14:textId="77777777"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14:paraId="38B867A7"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D260438" w14:textId="77777777"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Ad</w:t>
            </w:r>
            <w:r w:rsidRPr="00F16AD6">
              <w:rPr>
                <w:rFonts w:ascii="Tahoma" w:hAnsi="Tahoma"/>
                <w:bCs/>
                <w:spacing w:val="1"/>
                <w:sz w:val="20"/>
                <w:szCs w:val="20"/>
                <w:lang w:val="de-DE"/>
              </w:rPr>
              <w:t>r</w:t>
            </w:r>
            <w:r w:rsidRPr="00F16AD6">
              <w:rPr>
                <w:rFonts w:ascii="Tahoma" w:hAnsi="Tahoma"/>
                <w:bCs/>
                <w:sz w:val="20"/>
                <w:szCs w:val="20"/>
                <w:lang w:val="de-DE"/>
              </w:rPr>
              <w:t>es</w:t>
            </w:r>
            <w:proofErr w:type="spellEnd"/>
            <w:r w:rsidRPr="00F16AD6">
              <w:rPr>
                <w:rFonts w:ascii="Tahoma" w:hAnsi="Tahoma"/>
                <w:bCs/>
                <w:spacing w:val="16"/>
                <w:sz w:val="20"/>
                <w:szCs w:val="20"/>
                <w:lang w:val="de-DE"/>
              </w:rPr>
              <w:t xml:space="preserve"> </w:t>
            </w:r>
            <w:proofErr w:type="spellStart"/>
            <w:r w:rsidRPr="00F16AD6">
              <w:rPr>
                <w:rFonts w:ascii="Tahoma" w:hAnsi="Tahoma"/>
                <w:bCs/>
                <w:spacing w:val="-2"/>
                <w:sz w:val="20"/>
                <w:szCs w:val="20"/>
                <w:lang w:val="de-DE"/>
              </w:rPr>
              <w:t>e</w:t>
            </w:r>
            <w:r w:rsidRPr="00F16AD6">
              <w:rPr>
                <w:rFonts w:ascii="Tahoma" w:hAnsi="Tahoma"/>
                <w:bCs/>
                <w:spacing w:val="2"/>
                <w:sz w:val="20"/>
                <w:szCs w:val="20"/>
                <w:lang w:val="de-DE"/>
              </w:rPr>
              <w:t>-</w:t>
            </w:r>
            <w:r w:rsidRPr="00F16AD6">
              <w:rPr>
                <w:rFonts w:ascii="Tahoma" w:hAnsi="Tahoma"/>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67CB1A9" w14:textId="77777777" w:rsidR="00FB6F34" w:rsidRPr="00F16AD6" w:rsidRDefault="00FB6F34" w:rsidP="00AC3D4A">
            <w:pPr>
              <w:widowControl w:val="0"/>
              <w:autoSpaceDE w:val="0"/>
              <w:autoSpaceDN w:val="0"/>
              <w:adjustRightInd w:val="0"/>
              <w:rPr>
                <w:rFonts w:ascii="Tahoma" w:hAnsi="Tahoma"/>
                <w:sz w:val="20"/>
                <w:szCs w:val="20"/>
                <w:lang w:val="de-DE"/>
              </w:rPr>
            </w:pPr>
          </w:p>
        </w:tc>
      </w:tr>
    </w:tbl>
    <w:p w14:paraId="156D418B" w14:textId="77777777" w:rsidR="00FB6F34" w:rsidRPr="00F16AD6" w:rsidRDefault="00FB6F34" w:rsidP="00E31793">
      <w:pPr>
        <w:widowControl w:val="0"/>
        <w:autoSpaceDE w:val="0"/>
        <w:autoSpaceDN w:val="0"/>
        <w:adjustRightInd w:val="0"/>
        <w:rPr>
          <w:rFonts w:ascii="Tahoma" w:hAnsi="Tahoma"/>
          <w:sz w:val="20"/>
          <w:szCs w:val="20"/>
          <w:lang w:val="de-DE"/>
        </w:rPr>
      </w:pPr>
    </w:p>
    <w:p w14:paraId="1B783D1A" w14:textId="77777777" w:rsidR="00FB6F34" w:rsidRPr="00F16AD6" w:rsidRDefault="00FB6F34" w:rsidP="00AC3D4A">
      <w:pPr>
        <w:widowControl w:val="0"/>
        <w:autoSpaceDE w:val="0"/>
        <w:autoSpaceDN w:val="0"/>
        <w:adjustRightInd w:val="0"/>
        <w:rPr>
          <w:rFonts w:ascii="Tahoma" w:hAnsi="Tahoma"/>
          <w:sz w:val="20"/>
          <w:szCs w:val="20"/>
          <w:lang w:val="de-DE"/>
        </w:rPr>
      </w:pPr>
    </w:p>
    <w:p w14:paraId="6ECCCC7C" w14:textId="1F28BFF4"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9"/>
          <w:sz w:val="20"/>
          <w:szCs w:val="20"/>
        </w:rPr>
        <w:t xml:space="preserve"> </w:t>
      </w:r>
      <w:r w:rsidR="00087C55">
        <w:rPr>
          <w:rFonts w:ascii="Tahoma" w:hAnsi="Tahoma"/>
          <w:sz w:val="20"/>
          <w:szCs w:val="20"/>
        </w:rPr>
        <w:t>ZO</w:t>
      </w:r>
      <w:r w:rsidRPr="00F16AD6">
        <w:rPr>
          <w:rFonts w:ascii="Tahoma" w:hAnsi="Tahoma"/>
          <w:spacing w:val="20"/>
          <w:sz w:val="20"/>
          <w:szCs w:val="20"/>
        </w:rPr>
        <w:t xml:space="preserve"> </w:t>
      </w:r>
      <w:r w:rsidRPr="00F16AD6">
        <w:rPr>
          <w:rFonts w:ascii="Tahoma" w:hAnsi="Tahoma"/>
          <w:sz w:val="20"/>
          <w:szCs w:val="20"/>
        </w:rPr>
        <w:t>d</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14:paraId="41CD9A2C" w14:textId="1A827AD5" w:rsidR="00FB6F34" w:rsidRPr="00F16AD6" w:rsidRDefault="00FB6F34" w:rsidP="00190240">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ant</w:t>
      </w:r>
      <w:r w:rsidRPr="00F16AD6">
        <w:rPr>
          <w:rFonts w:ascii="Tahoma" w:hAnsi="Tahoma"/>
          <w:spacing w:val="-1"/>
          <w:sz w:val="20"/>
          <w:szCs w:val="20"/>
        </w:rPr>
        <w:t>u</w:t>
      </w:r>
      <w:r w:rsidRPr="00F16AD6">
        <w:rPr>
          <w:rFonts w:ascii="Tahoma" w:hAnsi="Tahoma"/>
          <w:sz w:val="20"/>
          <w:szCs w:val="20"/>
        </w:rPr>
        <w:t xml:space="preserve">ję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e ca</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ści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 z 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 xml:space="preserve">ą: </w:t>
      </w:r>
      <w:r w:rsidR="00087C55">
        <w:rPr>
          <w:rFonts w:ascii="Tahoma" w:hAnsi="Tahoma"/>
          <w:spacing w:val="1"/>
          <w:sz w:val="20"/>
          <w:szCs w:val="20"/>
        </w:rPr>
        <w:t>ZO</w:t>
      </w:r>
      <w:r w:rsidRPr="00F16AD6">
        <w:rPr>
          <w:rFonts w:ascii="Tahoma" w:hAnsi="Tahoma"/>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jaśn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ń do </w:t>
      </w:r>
      <w:r w:rsidR="00087C55">
        <w:rPr>
          <w:rFonts w:ascii="Tahoma" w:hAnsi="Tahoma"/>
          <w:sz w:val="20"/>
          <w:szCs w:val="20"/>
        </w:rPr>
        <w:t>ZO</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az</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zmian</w:t>
      </w:r>
      <w:r w:rsidRPr="00F16AD6">
        <w:rPr>
          <w:rFonts w:ascii="Tahoma" w:hAnsi="Tahoma"/>
          <w:sz w:val="20"/>
          <w:szCs w:val="20"/>
        </w:rPr>
        <w:t>,</w:t>
      </w:r>
    </w:p>
    <w:p w14:paraId="07A05DD5" w14:textId="407C0514" w:rsidR="00FB6F34" w:rsidRPr="00F16AD6" w:rsidRDefault="00FB6F34">
      <w:pPr>
        <w:widowControl w:val="0"/>
        <w:numPr>
          <w:ilvl w:val="0"/>
          <w:numId w:val="42"/>
        </w:numPr>
        <w:autoSpaceDE w:val="0"/>
        <w:autoSpaceDN w:val="0"/>
        <w:adjustRightInd w:val="0"/>
        <w:ind w:right="102"/>
        <w:jc w:val="both"/>
        <w:rPr>
          <w:rFonts w:ascii="Tahoma" w:hAnsi="Tahoma"/>
          <w:spacing w:val="1"/>
          <w:sz w:val="20"/>
          <w:szCs w:val="20"/>
        </w:rPr>
      </w:pP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na </w:t>
      </w:r>
      <w:r w:rsidR="00DA2F70" w:rsidRPr="00F16AD6">
        <w:rPr>
          <w:rFonts w:ascii="Tahoma" w:hAnsi="Tahoma"/>
          <w:sz w:val="20"/>
          <w:szCs w:val="20"/>
        </w:rPr>
        <w:t>ryczałtowa</w:t>
      </w:r>
      <w:r w:rsidRPr="00F16AD6">
        <w:rPr>
          <w:rFonts w:ascii="Tahoma" w:hAnsi="Tahoma"/>
          <w:sz w:val="20"/>
          <w:szCs w:val="20"/>
        </w:rPr>
        <w:t xml:space="preserve"> moj</w:t>
      </w:r>
      <w:r w:rsidRPr="00F16AD6">
        <w:rPr>
          <w:rFonts w:ascii="Tahoma" w:hAnsi="Tahoma"/>
          <w:spacing w:val="1"/>
          <w:sz w:val="20"/>
          <w:szCs w:val="20"/>
        </w:rPr>
        <w:t>e</w:t>
      </w:r>
      <w:r w:rsidRPr="00F16AD6">
        <w:rPr>
          <w:rFonts w:ascii="Tahoma" w:hAnsi="Tahoma"/>
          <w:sz w:val="20"/>
          <w:szCs w:val="20"/>
        </w:rPr>
        <w:t>j (nas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ty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a</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pacing w:val="1"/>
          <w:sz w:val="20"/>
          <w:szCs w:val="20"/>
        </w:rPr>
        <w:t>z</w:t>
      </w:r>
      <w:r w:rsidRPr="00F16AD6">
        <w:rPr>
          <w:rFonts w:ascii="Tahoma" w:hAnsi="Tahoma"/>
          <w:sz w:val="20"/>
          <w:szCs w:val="20"/>
        </w:rPr>
        <w:t>ację ca</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ści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w:t>
      </w:r>
      <w:r w:rsidRPr="00F16AD6">
        <w:rPr>
          <w:rFonts w:ascii="Tahoma" w:hAnsi="Tahoma"/>
          <w:spacing w:val="2"/>
          <w:sz w:val="20"/>
          <w:szCs w:val="20"/>
        </w:rPr>
        <w:t>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z w:val="20"/>
          <w:szCs w:val="20"/>
        </w:rPr>
        <w:br/>
      </w:r>
    </w:p>
    <w:p w14:paraId="2E3C71AC" w14:textId="77777777" w:rsidR="00FB6F34" w:rsidRPr="00F16AD6" w:rsidRDefault="00FB6F34">
      <w:pPr>
        <w:widowControl w:val="0"/>
        <w:autoSpaceDE w:val="0"/>
        <w:autoSpaceDN w:val="0"/>
        <w:adjustRightInd w:val="0"/>
        <w:ind w:left="1167" w:right="102"/>
        <w:jc w:val="both"/>
        <w:rPr>
          <w:rFonts w:ascii="Tahoma" w:hAnsi="Tahoma"/>
          <w:spacing w:val="1"/>
          <w:sz w:val="20"/>
          <w:szCs w:val="20"/>
        </w:rPr>
      </w:pP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 xml:space="preserve">si: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b/>
          <w:bCs/>
          <w:sz w:val="20"/>
          <w:szCs w:val="20"/>
        </w:rPr>
        <w:t xml:space="preserve"> </w:t>
      </w:r>
      <w:r w:rsidRPr="00F16AD6">
        <w:rPr>
          <w:rFonts w:ascii="Tahoma" w:hAnsi="Tahoma"/>
          <w:bCs/>
          <w:sz w:val="20"/>
          <w:szCs w:val="20"/>
        </w:rPr>
        <w:t>PLN</w:t>
      </w:r>
      <w:r w:rsidRPr="00F16AD6">
        <w:rPr>
          <w:rFonts w:ascii="Tahoma" w:hAnsi="Tahoma"/>
          <w:b/>
          <w:bCs/>
          <w:sz w:val="20"/>
          <w:szCs w:val="20"/>
        </w:rPr>
        <w:t xml:space="preserve"> </w:t>
      </w:r>
    </w:p>
    <w:p w14:paraId="5FE19D4A" w14:textId="77777777" w:rsidR="00FB6F34" w:rsidRPr="00F16AD6" w:rsidRDefault="00FB6F34">
      <w:pPr>
        <w:widowControl w:val="0"/>
        <w:autoSpaceDE w:val="0"/>
        <w:autoSpaceDN w:val="0"/>
        <w:adjustRightInd w:val="0"/>
        <w:ind w:left="1167" w:right="102"/>
        <w:jc w:val="both"/>
        <w:rPr>
          <w:rFonts w:ascii="Tahoma" w:hAnsi="Tahoma"/>
          <w:sz w:val="20"/>
          <w:szCs w:val="20"/>
        </w:rPr>
      </w:pPr>
    </w:p>
    <w:p w14:paraId="6D5BF67F" w14:textId="77777777" w:rsidR="00FB6F34" w:rsidRPr="00F16AD6" w:rsidRDefault="00FB6F34">
      <w:pPr>
        <w:widowControl w:val="0"/>
        <w:autoSpaceDE w:val="0"/>
        <w:autoSpaceDN w:val="0"/>
        <w:adjustRightInd w:val="0"/>
        <w:ind w:left="1167" w:right="102"/>
        <w:jc w:val="both"/>
        <w:rPr>
          <w:rFonts w:ascii="Tahoma" w:hAnsi="Tahoma"/>
          <w:spacing w:val="1"/>
          <w:sz w:val="20"/>
          <w:szCs w:val="20"/>
        </w:rPr>
      </w:pPr>
      <w:r w:rsidRPr="00F16AD6">
        <w:rPr>
          <w:rFonts w:ascii="Tahoma" w:hAnsi="Tahoma"/>
          <w:sz w:val="20"/>
          <w:szCs w:val="20"/>
        </w:rPr>
        <w:t>(s</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00ED4470" w:rsidRPr="00F16AD6">
        <w:rPr>
          <w:rFonts w:ascii="Tahoma" w:hAnsi="Tahoma"/>
          <w:spacing w:val="1"/>
          <w:sz w:val="20"/>
          <w:szCs w:val="20"/>
        </w:rPr>
        <w:t>.........................................................</w:t>
      </w:r>
      <w:r w:rsidRPr="00F16AD6">
        <w:rPr>
          <w:rFonts w:ascii="Tahoma" w:hAnsi="Tahoma"/>
          <w:spacing w:val="1"/>
          <w:sz w:val="20"/>
          <w:szCs w:val="20"/>
        </w:rPr>
        <w:t>),</w:t>
      </w:r>
    </w:p>
    <w:p w14:paraId="7C0C6570" w14:textId="77777777" w:rsidR="00FB6F34" w:rsidRPr="00F16AD6" w:rsidRDefault="00FB6F34">
      <w:pPr>
        <w:ind w:left="1167"/>
        <w:jc w:val="both"/>
        <w:rPr>
          <w:rFonts w:ascii="Tahoma" w:hAnsi="Tahoma"/>
          <w:sz w:val="20"/>
          <w:szCs w:val="20"/>
        </w:rPr>
      </w:pPr>
    </w:p>
    <w:p w14:paraId="029C6AE9" w14:textId="77777777" w:rsidR="00FB6F34" w:rsidRPr="00F16AD6" w:rsidRDefault="00FB6F34">
      <w:pPr>
        <w:ind w:left="1167"/>
        <w:jc w:val="both"/>
        <w:rPr>
          <w:rFonts w:ascii="Tahoma" w:hAnsi="Tahoma"/>
          <w:sz w:val="20"/>
          <w:szCs w:val="20"/>
        </w:rPr>
      </w:pPr>
      <w:r w:rsidRPr="00F16AD6">
        <w:rPr>
          <w:rFonts w:ascii="Tahoma" w:hAnsi="Tahoma"/>
          <w:sz w:val="20"/>
          <w:szCs w:val="20"/>
        </w:rPr>
        <w:t>w t</w:t>
      </w:r>
      <w:r w:rsidRPr="00F16AD6">
        <w:rPr>
          <w:rFonts w:ascii="Tahoma" w:hAnsi="Tahoma"/>
          <w:spacing w:val="1"/>
          <w:sz w:val="20"/>
          <w:szCs w:val="20"/>
        </w:rPr>
        <w:t>y</w:t>
      </w:r>
      <w:r w:rsidRPr="00F16AD6">
        <w:rPr>
          <w:rFonts w:ascii="Tahoma" w:hAnsi="Tahoma"/>
          <w:sz w:val="20"/>
          <w:szCs w:val="20"/>
        </w:rPr>
        <w:t>m u</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l</w:t>
      </w:r>
      <w:r w:rsidRPr="00F16AD6">
        <w:rPr>
          <w:rFonts w:ascii="Tahoma" w:hAnsi="Tahoma"/>
          <w:spacing w:val="-1"/>
          <w:sz w:val="20"/>
          <w:szCs w:val="20"/>
        </w:rPr>
        <w:t>ę</w:t>
      </w:r>
      <w:r w:rsidRPr="00F16AD6">
        <w:rPr>
          <w:rFonts w:ascii="Tahoma" w:hAnsi="Tahoma"/>
          <w:sz w:val="20"/>
          <w:szCs w:val="20"/>
        </w:rPr>
        <w:t>dn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no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ny</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datek</w:t>
      </w:r>
      <w:r w:rsidRPr="00F16AD6">
        <w:rPr>
          <w:rFonts w:ascii="Tahoma" w:hAnsi="Tahoma"/>
          <w:spacing w:val="18"/>
          <w:sz w:val="20"/>
          <w:szCs w:val="20"/>
        </w:rPr>
        <w:t xml:space="preserve"> </w:t>
      </w:r>
      <w:r w:rsidRPr="00F16AD6">
        <w:rPr>
          <w:rFonts w:ascii="Tahoma" w:hAnsi="Tahoma"/>
          <w:sz w:val="20"/>
          <w:szCs w:val="20"/>
        </w:rPr>
        <w:t>VAT</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ści</w:t>
      </w:r>
      <w:r w:rsidRPr="00F16AD6">
        <w:rPr>
          <w:rFonts w:ascii="Tahoma" w:hAnsi="Tahoma"/>
          <w:spacing w:val="18"/>
          <w:sz w:val="20"/>
          <w:szCs w:val="20"/>
        </w:rPr>
        <w:t xml:space="preserve">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bCs/>
          <w:sz w:val="20"/>
          <w:szCs w:val="20"/>
        </w:rPr>
        <w:t>PLN</w:t>
      </w:r>
      <w:r w:rsidRPr="00F16AD6">
        <w:rPr>
          <w:rFonts w:ascii="Tahoma" w:hAnsi="Tahoma"/>
          <w:sz w:val="20"/>
          <w:szCs w:val="20"/>
        </w:rPr>
        <w:t>,</w:t>
      </w:r>
      <w:r w:rsidR="00317CA6" w:rsidRPr="00F16AD6">
        <w:rPr>
          <w:rFonts w:ascii="Tahoma" w:hAnsi="Tahoma"/>
          <w:sz w:val="20"/>
          <w:szCs w:val="20"/>
        </w:rPr>
        <w:t xml:space="preserve"> </w:t>
      </w:r>
    </w:p>
    <w:p w14:paraId="63F1A548" w14:textId="3E54E0A9" w:rsidR="00C84F38" w:rsidRPr="00F16AD6" w:rsidRDefault="00C84F38">
      <w:pPr>
        <w:ind w:left="1167"/>
        <w:jc w:val="both"/>
        <w:rPr>
          <w:rFonts w:ascii="Tahoma" w:hAnsi="Tahoma"/>
          <w:sz w:val="20"/>
          <w:szCs w:val="20"/>
        </w:rPr>
      </w:pPr>
    </w:p>
    <w:p w14:paraId="723AA63D" w14:textId="7CAA493C" w:rsidR="00C84F38"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Podana cena obejmuje wszystkie koszty niezbędne do należytego wykonania zamówienia,</w:t>
      </w:r>
    </w:p>
    <w:p w14:paraId="2441044A" w14:textId="59822E64" w:rsidR="00C84F38"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Oferowany przeze mnie (nas) termin gwarancji wynosi:</w:t>
      </w:r>
    </w:p>
    <w:p w14:paraId="509A666E" w14:textId="43467E0A" w:rsidR="00C84F38" w:rsidRPr="00F16AD6" w:rsidRDefault="00C84F38">
      <w:pPr>
        <w:widowControl w:val="0"/>
        <w:autoSpaceDE w:val="0"/>
        <w:autoSpaceDN w:val="0"/>
        <w:adjustRightInd w:val="0"/>
        <w:ind w:left="1167" w:right="102"/>
        <w:jc w:val="both"/>
        <w:rPr>
          <w:rFonts w:ascii="Tahoma" w:hAnsi="Tahoma"/>
          <w:sz w:val="20"/>
          <w:szCs w:val="20"/>
        </w:rPr>
      </w:pPr>
      <w:r w:rsidRPr="00F16AD6">
        <w:rPr>
          <w:rFonts w:ascii="Tahoma" w:hAnsi="Tahoma"/>
          <w:sz w:val="20"/>
          <w:szCs w:val="20"/>
        </w:rPr>
        <w:t>– …………. miesięcy (słownie  …………………………………………………. miesięcy).</w:t>
      </w:r>
    </w:p>
    <w:p w14:paraId="460CEBA2" w14:textId="1AAF05C3" w:rsidR="00C84F38"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 xml:space="preserve">Warunki gwarancji - zgodnie z Częścią II </w:t>
      </w:r>
      <w:r w:rsidR="00087C55">
        <w:rPr>
          <w:rFonts w:ascii="Tahoma" w:hAnsi="Tahoma"/>
          <w:sz w:val="20"/>
          <w:szCs w:val="20"/>
        </w:rPr>
        <w:t xml:space="preserve">ZO </w:t>
      </w:r>
      <w:r w:rsidRPr="00F16AD6">
        <w:rPr>
          <w:rFonts w:ascii="Tahoma" w:hAnsi="Tahoma"/>
          <w:sz w:val="20"/>
          <w:szCs w:val="20"/>
        </w:rPr>
        <w:t>- Wzór Umowy w sprawie zamówienia publicznego.</w:t>
      </w:r>
    </w:p>
    <w:p w14:paraId="2CC789A6" w14:textId="167F8B9C" w:rsidR="008E0461" w:rsidRPr="008F5DB7" w:rsidRDefault="00C84F38">
      <w:pPr>
        <w:widowControl w:val="0"/>
        <w:numPr>
          <w:ilvl w:val="0"/>
          <w:numId w:val="42"/>
        </w:numPr>
        <w:autoSpaceDE w:val="0"/>
        <w:autoSpaceDN w:val="0"/>
        <w:adjustRightInd w:val="0"/>
        <w:ind w:right="102"/>
        <w:jc w:val="both"/>
        <w:rPr>
          <w:rFonts w:ascii="Tahoma" w:hAnsi="Tahoma"/>
          <w:b/>
          <w:bCs/>
          <w:sz w:val="20"/>
          <w:szCs w:val="20"/>
        </w:rPr>
      </w:pPr>
      <w:r w:rsidRPr="008F5DB7">
        <w:rPr>
          <w:rFonts w:ascii="Tahoma" w:hAnsi="Tahoma"/>
          <w:b/>
          <w:bCs/>
          <w:sz w:val="20"/>
          <w:szCs w:val="20"/>
        </w:rPr>
        <w:t>Integraln</w:t>
      </w:r>
      <w:r w:rsidRPr="008F5DB7">
        <w:rPr>
          <w:rFonts w:ascii="Tahoma" w:hAnsi="Tahoma" w:hint="eastAsia"/>
          <w:b/>
          <w:bCs/>
          <w:sz w:val="20"/>
          <w:szCs w:val="20"/>
        </w:rPr>
        <w:t>ą</w:t>
      </w:r>
      <w:r w:rsidRPr="008F5DB7">
        <w:rPr>
          <w:rFonts w:ascii="Tahoma" w:hAnsi="Tahoma"/>
          <w:b/>
          <w:bCs/>
          <w:sz w:val="20"/>
          <w:szCs w:val="20"/>
        </w:rPr>
        <w:t xml:space="preserve"> cz</w:t>
      </w:r>
      <w:r w:rsidRPr="008F5DB7">
        <w:rPr>
          <w:rFonts w:ascii="Tahoma" w:hAnsi="Tahoma" w:hint="eastAsia"/>
          <w:b/>
          <w:bCs/>
          <w:sz w:val="20"/>
          <w:szCs w:val="20"/>
        </w:rPr>
        <w:t>ęś</w:t>
      </w:r>
      <w:r w:rsidRPr="008F5DB7">
        <w:rPr>
          <w:rFonts w:ascii="Tahoma" w:hAnsi="Tahoma"/>
          <w:b/>
          <w:bCs/>
          <w:sz w:val="20"/>
          <w:szCs w:val="20"/>
        </w:rPr>
        <w:t>ci</w:t>
      </w:r>
      <w:r w:rsidRPr="008F5DB7">
        <w:rPr>
          <w:rFonts w:ascii="Tahoma" w:hAnsi="Tahoma" w:hint="eastAsia"/>
          <w:b/>
          <w:bCs/>
          <w:sz w:val="20"/>
          <w:szCs w:val="20"/>
        </w:rPr>
        <w:t>ą</w:t>
      </w:r>
      <w:r w:rsidRPr="008F5DB7">
        <w:rPr>
          <w:rFonts w:ascii="Tahoma" w:hAnsi="Tahoma"/>
          <w:b/>
          <w:bCs/>
          <w:sz w:val="20"/>
          <w:szCs w:val="20"/>
        </w:rPr>
        <w:t xml:space="preserve"> Formularza Oferty jest wyceniony przez Wykonawc</w:t>
      </w:r>
      <w:r w:rsidRPr="008F5DB7">
        <w:rPr>
          <w:rFonts w:ascii="Tahoma" w:hAnsi="Tahoma" w:hint="eastAsia"/>
          <w:b/>
          <w:bCs/>
          <w:sz w:val="20"/>
          <w:szCs w:val="20"/>
        </w:rPr>
        <w:t>ę</w:t>
      </w:r>
      <w:r w:rsidRPr="008F5DB7">
        <w:rPr>
          <w:rFonts w:ascii="Tahoma" w:hAnsi="Tahoma"/>
          <w:b/>
          <w:bCs/>
          <w:sz w:val="20"/>
          <w:szCs w:val="20"/>
        </w:rPr>
        <w:t xml:space="preserve"> zgodnie z </w:t>
      </w:r>
      <w:r w:rsidR="000226E5" w:rsidRPr="008F5DB7">
        <w:rPr>
          <w:rFonts w:ascii="Tahoma" w:hAnsi="Tahoma"/>
          <w:b/>
          <w:bCs/>
          <w:sz w:val="20"/>
          <w:szCs w:val="20"/>
        </w:rPr>
        <w:t>Umow</w:t>
      </w:r>
      <w:r w:rsidR="000226E5" w:rsidRPr="008F5DB7">
        <w:rPr>
          <w:rFonts w:ascii="Tahoma" w:hAnsi="Tahoma" w:hint="eastAsia"/>
          <w:b/>
          <w:bCs/>
          <w:sz w:val="20"/>
          <w:szCs w:val="20"/>
        </w:rPr>
        <w:t>ą</w:t>
      </w:r>
      <w:r w:rsidRPr="008F5DB7">
        <w:rPr>
          <w:rFonts w:ascii="Tahoma" w:hAnsi="Tahoma"/>
          <w:b/>
          <w:bCs/>
          <w:sz w:val="20"/>
          <w:szCs w:val="20"/>
        </w:rPr>
        <w:t xml:space="preserve"> Wykaz Cen.</w:t>
      </w:r>
    </w:p>
    <w:p w14:paraId="6BB8D7ED" w14:textId="67D69462" w:rsidR="008E0461" w:rsidRPr="00F16AD6" w:rsidRDefault="008E0461" w:rsidP="00F16AD6">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cs="Arial"/>
          <w:sz w:val="20"/>
          <w:szCs w:val="20"/>
        </w:rPr>
        <w:t xml:space="preserve">Informuję, że wybór mojej/naszej oferty </w:t>
      </w:r>
      <w:r w:rsidRPr="00F16AD6">
        <w:rPr>
          <w:rFonts w:ascii="Tahoma" w:hAnsi="Tahoma" w:cs="Arial"/>
          <w:b/>
          <w:sz w:val="20"/>
          <w:szCs w:val="20"/>
        </w:rPr>
        <w:t>będzie/ nie będzie*</w:t>
      </w:r>
      <w:r w:rsidRPr="00F16AD6">
        <w:rPr>
          <w:rFonts w:ascii="Tahoma" w:hAnsi="Tahoma" w:cs="Arial"/>
          <w:sz w:val="20"/>
          <w:szCs w:val="20"/>
        </w:rPr>
        <w:t xml:space="preserve"> prowadził do powstania </w:t>
      </w:r>
      <w:r w:rsidRPr="00F16AD6">
        <w:rPr>
          <w:rFonts w:ascii="Tahoma" w:hAnsi="Tahoma" w:cs="Arial"/>
          <w:sz w:val="20"/>
          <w:szCs w:val="20"/>
        </w:rPr>
        <w:br/>
        <w:t xml:space="preserve">u zamawiającego obowiązku podatkowego zgodnie z przepisami o podatku od towarów i </w:t>
      </w:r>
      <w:r w:rsidRPr="00F16AD6">
        <w:rPr>
          <w:rFonts w:ascii="Tahoma" w:hAnsi="Tahoma" w:cs="Arial"/>
          <w:sz w:val="20"/>
          <w:szCs w:val="20"/>
        </w:rPr>
        <w:lastRenderedPageBreak/>
        <w:t>usług. Jeśli wybór oferty będzie prowadził do powstania u zamawiającego obowiązku podatkowego zgodnie z przepisami o podatku od towarów i usług, należy wskazać:</w:t>
      </w:r>
    </w:p>
    <w:p w14:paraId="2D409D94" w14:textId="77777777" w:rsidR="008E0461" w:rsidRPr="00F16AD6" w:rsidRDefault="008E0461" w:rsidP="00F16AD6">
      <w:pPr>
        <w:numPr>
          <w:ilvl w:val="0"/>
          <w:numId w:val="77"/>
        </w:numPr>
        <w:tabs>
          <w:tab w:val="clear" w:pos="720"/>
          <w:tab w:val="num" w:pos="1440"/>
        </w:tabs>
        <w:ind w:left="1440"/>
        <w:jc w:val="both"/>
        <w:rPr>
          <w:rFonts w:ascii="Tahoma" w:hAnsi="Tahoma" w:cs="Arial"/>
          <w:sz w:val="20"/>
          <w:szCs w:val="20"/>
        </w:rPr>
      </w:pPr>
      <w:r w:rsidRPr="00F16AD6">
        <w:rPr>
          <w:rFonts w:ascii="Tahoma" w:hAnsi="Tahoma" w:cs="Arial"/>
          <w:sz w:val="20"/>
          <w:szCs w:val="20"/>
        </w:rPr>
        <w:t>Nazwę (rodzaj) towaru lub usługi, których dostawa lub świadczenie będzie prowadzić do powstania takiego obowiązku podatkowego:  ……..………..………………………</w:t>
      </w:r>
    </w:p>
    <w:p w14:paraId="064CF5D9" w14:textId="0E872925" w:rsidR="008E0461" w:rsidRPr="00F16AD6" w:rsidRDefault="008E0461" w:rsidP="00F16AD6">
      <w:pPr>
        <w:numPr>
          <w:ilvl w:val="0"/>
          <w:numId w:val="77"/>
        </w:numPr>
        <w:tabs>
          <w:tab w:val="clear" w:pos="720"/>
          <w:tab w:val="num" w:pos="1440"/>
        </w:tabs>
        <w:ind w:left="1440"/>
        <w:jc w:val="both"/>
        <w:rPr>
          <w:rFonts w:ascii="Tahoma" w:hAnsi="Tahoma" w:cs="Arial"/>
          <w:sz w:val="20"/>
          <w:szCs w:val="20"/>
        </w:rPr>
      </w:pPr>
      <w:r w:rsidRPr="00F16AD6">
        <w:rPr>
          <w:rFonts w:ascii="Tahoma" w:hAnsi="Tahoma" w:cs="Arial"/>
          <w:sz w:val="20"/>
          <w:szCs w:val="20"/>
        </w:rPr>
        <w:t>Wartość tego towaru lub usług bez kwoty podatku: …..…………………………………..</w:t>
      </w:r>
    </w:p>
    <w:p w14:paraId="62D95295" w14:textId="72421F6B" w:rsidR="008E0461" w:rsidRPr="00F16AD6" w:rsidRDefault="008E0461" w:rsidP="00F16AD6">
      <w:pPr>
        <w:autoSpaceDE w:val="0"/>
        <w:autoSpaceDN w:val="0"/>
        <w:adjustRightInd w:val="0"/>
        <w:ind w:left="1440" w:hanging="360"/>
        <w:rPr>
          <w:rFonts w:ascii="Tahoma" w:hAnsi="Tahoma" w:cs="Arial"/>
          <w:b/>
          <w:sz w:val="20"/>
          <w:szCs w:val="20"/>
          <w:u w:val="single"/>
        </w:rPr>
      </w:pPr>
      <w:r w:rsidRPr="00F16AD6">
        <w:rPr>
          <w:rFonts w:ascii="Tahoma" w:hAnsi="Tahoma" w:cs="Arial"/>
          <w:b/>
          <w:iCs/>
          <w:sz w:val="20"/>
          <w:szCs w:val="20"/>
          <w:u w:val="single"/>
        </w:rPr>
        <w:t>* właściwe zakreślić</w:t>
      </w:r>
    </w:p>
    <w:p w14:paraId="24099565" w14:textId="712C2824" w:rsidR="00FB6F34" w:rsidRPr="00F16AD6" w:rsidRDefault="00FB6F34" w:rsidP="00E31793">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b/>
          <w:bCs/>
          <w:sz w:val="20"/>
          <w:szCs w:val="20"/>
        </w:rPr>
        <w:t>30</w:t>
      </w:r>
      <w:r w:rsidRPr="00F16AD6">
        <w:rPr>
          <w:rFonts w:ascii="Tahoma" w:hAnsi="Tahoma"/>
          <w:b/>
          <w:bCs/>
          <w:spacing w:val="19"/>
          <w:sz w:val="20"/>
          <w:szCs w:val="20"/>
        </w:rPr>
        <w:t xml:space="preserve"> </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w:t>
      </w:r>
    </w:p>
    <w:p w14:paraId="1EB5148B" w14:textId="1639C672"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a</w:t>
      </w:r>
      <w:r w:rsidRPr="00F16AD6">
        <w:rPr>
          <w:rFonts w:ascii="Tahoma" w:hAnsi="Tahoma"/>
          <w:spacing w:val="-1"/>
          <w:sz w:val="20"/>
          <w:szCs w:val="20"/>
        </w:rPr>
        <w:t>k</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pt</w:t>
      </w:r>
      <w:r w:rsidRPr="00F16AD6">
        <w:rPr>
          <w:rFonts w:ascii="Tahoma" w:hAnsi="Tahoma"/>
          <w:spacing w:val="-1"/>
          <w:sz w:val="20"/>
          <w:szCs w:val="20"/>
        </w:rPr>
        <w:t>u</w:t>
      </w:r>
      <w:r w:rsidRPr="00F16AD6">
        <w:rPr>
          <w:rFonts w:ascii="Tahoma" w:hAnsi="Tahoma"/>
          <w:sz w:val="20"/>
          <w:szCs w:val="20"/>
        </w:rPr>
        <w:t>j</w:t>
      </w:r>
      <w:r w:rsidRPr="00F16AD6">
        <w:rPr>
          <w:rFonts w:ascii="Tahoma" w:hAnsi="Tahoma"/>
          <w:spacing w:val="1"/>
          <w:sz w:val="20"/>
          <w:szCs w:val="20"/>
        </w:rPr>
        <w:t>ę</w:t>
      </w:r>
      <w:r w:rsidRPr="00F16AD6">
        <w:rPr>
          <w:rFonts w:ascii="Tahoma" w:hAnsi="Tahoma"/>
          <w:sz w:val="20"/>
          <w:szCs w:val="20"/>
        </w:rPr>
        <w:t>(</w:t>
      </w:r>
      <w:proofErr w:type="spellStart"/>
      <w:r w:rsidRPr="00F16AD6">
        <w:rPr>
          <w:rFonts w:ascii="Tahoma" w:hAnsi="Tahoma"/>
          <w:spacing w:val="-1"/>
          <w:sz w:val="20"/>
          <w:szCs w:val="20"/>
        </w:rPr>
        <w:t>e</w:t>
      </w:r>
      <w:r w:rsidRPr="00F16AD6">
        <w:rPr>
          <w:rFonts w:ascii="Tahoma" w:hAnsi="Tahoma"/>
          <w:sz w:val="20"/>
          <w:szCs w:val="20"/>
        </w:rPr>
        <w:t>my</w:t>
      </w:r>
      <w:proofErr w:type="spellEnd"/>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z w:val="20"/>
          <w:szCs w:val="20"/>
        </w:rPr>
        <w:t>b</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astr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z w:val="20"/>
          <w:szCs w:val="20"/>
        </w:rPr>
        <w:t>ń</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ó</w:t>
      </w:r>
      <w:r w:rsidRPr="00F16AD6">
        <w:rPr>
          <w:rFonts w:ascii="Tahoma" w:hAnsi="Tahoma"/>
          <w:sz w:val="20"/>
          <w:szCs w:val="20"/>
        </w:rPr>
        <w:t>r</w:t>
      </w:r>
      <w:r w:rsidRPr="00F16AD6">
        <w:rPr>
          <w:rFonts w:ascii="Tahoma" w:hAnsi="Tahoma"/>
          <w:spacing w:val="18"/>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wi</w:t>
      </w:r>
      <w:r w:rsidRPr="00F16AD6">
        <w:rPr>
          <w:rFonts w:ascii="Tahoma" w:hAnsi="Tahoma"/>
          <w:spacing w:val="-1"/>
          <w:sz w:val="20"/>
          <w:szCs w:val="20"/>
        </w:rPr>
        <w:t>o</w:t>
      </w:r>
      <w:r w:rsidRPr="00F16AD6">
        <w:rPr>
          <w:rFonts w:ascii="Tahoma" w:hAnsi="Tahoma"/>
          <w:sz w:val="20"/>
          <w:szCs w:val="20"/>
        </w:rPr>
        <w:t>ny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ę</w:t>
      </w:r>
      <w:r w:rsidRPr="00F16AD6">
        <w:rPr>
          <w:rFonts w:ascii="Tahoma" w:hAnsi="Tahoma"/>
          <w:sz w:val="20"/>
          <w:szCs w:val="20"/>
        </w:rPr>
        <w:t>ści</w:t>
      </w:r>
      <w:r w:rsidRPr="00F16AD6">
        <w:rPr>
          <w:rFonts w:ascii="Tahoma" w:hAnsi="Tahoma"/>
          <w:spacing w:val="18"/>
          <w:sz w:val="20"/>
          <w:szCs w:val="20"/>
        </w:rPr>
        <w:t xml:space="preserve"> </w:t>
      </w:r>
      <w:r w:rsidRPr="00F16AD6">
        <w:rPr>
          <w:rFonts w:ascii="Tahoma" w:hAnsi="Tahoma"/>
          <w:sz w:val="20"/>
          <w:szCs w:val="20"/>
        </w:rPr>
        <w:t>II</w:t>
      </w:r>
      <w:r w:rsidRPr="00F16AD6">
        <w:rPr>
          <w:rFonts w:ascii="Tahoma" w:hAnsi="Tahoma"/>
          <w:spacing w:val="19"/>
          <w:sz w:val="20"/>
          <w:szCs w:val="20"/>
        </w:rPr>
        <w:t xml:space="preserve"> </w:t>
      </w:r>
      <w:r w:rsidR="00087C55">
        <w:rPr>
          <w:rFonts w:ascii="Tahoma" w:hAnsi="Tahoma"/>
          <w:spacing w:val="1"/>
          <w:sz w:val="20"/>
          <w:szCs w:val="20"/>
        </w:rPr>
        <w:t>ZO</w:t>
      </w:r>
      <w:r w:rsidRPr="00F16AD6">
        <w:rPr>
          <w:rFonts w:ascii="Tahoma" w:hAnsi="Tahoma"/>
          <w:sz w:val="20"/>
          <w:szCs w:val="20"/>
        </w:rPr>
        <w:t>,</w:t>
      </w:r>
    </w:p>
    <w:p w14:paraId="23E1CB99" w14:textId="77777777"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position w:val="-1"/>
          <w:sz w:val="20"/>
          <w:szCs w:val="20"/>
        </w:rPr>
        <w:t>w p</w:t>
      </w:r>
      <w:r w:rsidRPr="00F16AD6">
        <w:rPr>
          <w:rFonts w:ascii="Tahoma" w:hAnsi="Tahoma"/>
          <w:spacing w:val="-1"/>
          <w:position w:val="-1"/>
          <w:sz w:val="20"/>
          <w:szCs w:val="20"/>
        </w:rPr>
        <w:t>rz</w:t>
      </w:r>
      <w:r w:rsidRPr="00F16AD6">
        <w:rPr>
          <w:rFonts w:ascii="Tahoma" w:hAnsi="Tahoma"/>
          <w:spacing w:val="1"/>
          <w:position w:val="-1"/>
          <w:sz w:val="20"/>
          <w:szCs w:val="20"/>
        </w:rPr>
        <w:t>y</w:t>
      </w:r>
      <w:r w:rsidRPr="00F16AD6">
        <w:rPr>
          <w:rFonts w:ascii="Tahoma" w:hAnsi="Tahoma"/>
          <w:position w:val="-1"/>
          <w:sz w:val="20"/>
          <w:szCs w:val="20"/>
        </w:rPr>
        <w:t>pad</w:t>
      </w:r>
      <w:r w:rsidRPr="00F16AD6">
        <w:rPr>
          <w:rFonts w:ascii="Tahoma" w:hAnsi="Tahoma"/>
          <w:spacing w:val="-1"/>
          <w:position w:val="-1"/>
          <w:sz w:val="20"/>
          <w:szCs w:val="20"/>
        </w:rPr>
        <w:t>k</w:t>
      </w:r>
      <w:r w:rsidRPr="00F16AD6">
        <w:rPr>
          <w:rFonts w:ascii="Tahoma" w:hAnsi="Tahoma"/>
          <w:position w:val="-1"/>
          <w:sz w:val="20"/>
          <w:szCs w:val="20"/>
        </w:rPr>
        <w:t>u u</w:t>
      </w:r>
      <w:r w:rsidRPr="00F16AD6">
        <w:rPr>
          <w:rFonts w:ascii="Tahoma" w:hAnsi="Tahoma"/>
          <w:spacing w:val="-1"/>
          <w:position w:val="-1"/>
          <w:sz w:val="20"/>
          <w:szCs w:val="20"/>
        </w:rPr>
        <w:t>z</w:t>
      </w:r>
      <w:r w:rsidRPr="00F16AD6">
        <w:rPr>
          <w:rFonts w:ascii="Tahoma" w:hAnsi="Tahoma"/>
          <w:position w:val="-1"/>
          <w:sz w:val="20"/>
          <w:szCs w:val="20"/>
        </w:rPr>
        <w:t>nan</w:t>
      </w:r>
      <w:r w:rsidRPr="00F16AD6">
        <w:rPr>
          <w:rFonts w:ascii="Tahoma" w:hAnsi="Tahoma"/>
          <w:spacing w:val="1"/>
          <w:position w:val="-1"/>
          <w:sz w:val="20"/>
          <w:szCs w:val="20"/>
        </w:rPr>
        <w:t>i</w:t>
      </w:r>
      <w:r w:rsidRPr="00F16AD6">
        <w:rPr>
          <w:rFonts w:ascii="Tahoma" w:hAnsi="Tahoma"/>
          <w:position w:val="-1"/>
          <w:sz w:val="20"/>
          <w:szCs w:val="20"/>
        </w:rPr>
        <w:t>a moj</w:t>
      </w:r>
      <w:r w:rsidRPr="00F16AD6">
        <w:rPr>
          <w:rFonts w:ascii="Tahoma" w:hAnsi="Tahoma"/>
          <w:spacing w:val="1"/>
          <w:position w:val="-1"/>
          <w:sz w:val="20"/>
          <w:szCs w:val="20"/>
        </w:rPr>
        <w:t>e</w:t>
      </w:r>
      <w:r w:rsidRPr="00F16AD6">
        <w:rPr>
          <w:rFonts w:ascii="Tahoma" w:hAnsi="Tahoma"/>
          <w:position w:val="-1"/>
          <w:sz w:val="20"/>
          <w:szCs w:val="20"/>
        </w:rPr>
        <w:t>j (nas</w:t>
      </w:r>
      <w:r w:rsidRPr="00F16AD6">
        <w:rPr>
          <w:rFonts w:ascii="Tahoma" w:hAnsi="Tahoma"/>
          <w:spacing w:val="-1"/>
          <w:position w:val="-1"/>
          <w:sz w:val="20"/>
          <w:szCs w:val="20"/>
        </w:rPr>
        <w:t>z</w:t>
      </w:r>
      <w:r w:rsidRPr="00F16AD6">
        <w:rPr>
          <w:rFonts w:ascii="Tahoma" w:hAnsi="Tahoma"/>
          <w:spacing w:val="1"/>
          <w:position w:val="-1"/>
          <w:sz w:val="20"/>
          <w:szCs w:val="20"/>
        </w:rPr>
        <w:t>e</w:t>
      </w:r>
      <w:r w:rsidRPr="00F16AD6">
        <w:rPr>
          <w:rFonts w:ascii="Tahoma" w:hAnsi="Tahoma"/>
          <w:position w:val="-1"/>
          <w:sz w:val="20"/>
          <w:szCs w:val="20"/>
        </w:rPr>
        <w:t xml:space="preserve">j) </w:t>
      </w:r>
      <w:r w:rsidRPr="00F16AD6">
        <w:rPr>
          <w:rFonts w:ascii="Tahoma" w:hAnsi="Tahoma"/>
          <w:spacing w:val="-1"/>
          <w:position w:val="-1"/>
          <w:sz w:val="20"/>
          <w:szCs w:val="20"/>
        </w:rPr>
        <w:t>o</w:t>
      </w:r>
      <w:r w:rsidRPr="00F16AD6">
        <w:rPr>
          <w:rFonts w:ascii="Tahoma" w:hAnsi="Tahoma"/>
          <w:spacing w:val="1"/>
          <w:position w:val="-1"/>
          <w:sz w:val="20"/>
          <w:szCs w:val="20"/>
        </w:rPr>
        <w:t>f</w:t>
      </w:r>
      <w:r w:rsidRPr="00F16AD6">
        <w:rPr>
          <w:rFonts w:ascii="Tahoma" w:hAnsi="Tahoma"/>
          <w:spacing w:val="-1"/>
          <w:position w:val="-1"/>
          <w:sz w:val="20"/>
          <w:szCs w:val="20"/>
        </w:rPr>
        <w:t>e</w:t>
      </w:r>
      <w:r w:rsidRPr="00F16AD6">
        <w:rPr>
          <w:rFonts w:ascii="Tahoma" w:hAnsi="Tahoma"/>
          <w:spacing w:val="1"/>
          <w:position w:val="-1"/>
          <w:sz w:val="20"/>
          <w:szCs w:val="20"/>
        </w:rPr>
        <w:t>r</w:t>
      </w:r>
      <w:r w:rsidRPr="00F16AD6">
        <w:rPr>
          <w:rFonts w:ascii="Tahoma" w:hAnsi="Tahoma"/>
          <w:position w:val="-1"/>
          <w:sz w:val="20"/>
          <w:szCs w:val="20"/>
        </w:rPr>
        <w:t xml:space="preserve">ty </w:t>
      </w:r>
      <w:r w:rsidRPr="00F16AD6">
        <w:rPr>
          <w:rFonts w:ascii="Tahoma" w:hAnsi="Tahoma"/>
          <w:spacing w:val="-1"/>
          <w:position w:val="-1"/>
          <w:sz w:val="20"/>
          <w:szCs w:val="20"/>
        </w:rPr>
        <w:t>z</w:t>
      </w:r>
      <w:r w:rsidRPr="00F16AD6">
        <w:rPr>
          <w:rFonts w:ascii="Tahoma" w:hAnsi="Tahoma"/>
          <w:position w:val="-1"/>
          <w:sz w:val="20"/>
          <w:szCs w:val="20"/>
        </w:rPr>
        <w:t>a naj</w:t>
      </w:r>
      <w:r w:rsidRPr="00F16AD6">
        <w:rPr>
          <w:rFonts w:ascii="Tahoma" w:hAnsi="Tahoma"/>
          <w:spacing w:val="2"/>
          <w:position w:val="-1"/>
          <w:sz w:val="20"/>
          <w:szCs w:val="20"/>
        </w:rPr>
        <w:t>k</w:t>
      </w:r>
      <w:r w:rsidRPr="00F16AD6">
        <w:rPr>
          <w:rFonts w:ascii="Tahoma" w:hAnsi="Tahoma"/>
          <w:spacing w:val="-1"/>
          <w:position w:val="-1"/>
          <w:sz w:val="20"/>
          <w:szCs w:val="20"/>
        </w:rPr>
        <w:t>o</w:t>
      </w:r>
      <w:r w:rsidRPr="00F16AD6">
        <w:rPr>
          <w:rFonts w:ascii="Tahoma" w:hAnsi="Tahoma"/>
          <w:spacing w:val="1"/>
          <w:position w:val="-1"/>
          <w:sz w:val="20"/>
          <w:szCs w:val="20"/>
        </w:rPr>
        <w:t>r</w:t>
      </w:r>
      <w:r w:rsidRPr="00F16AD6">
        <w:rPr>
          <w:rFonts w:ascii="Tahoma" w:hAnsi="Tahoma"/>
          <w:spacing w:val="-1"/>
          <w:position w:val="-1"/>
          <w:sz w:val="20"/>
          <w:szCs w:val="20"/>
        </w:rPr>
        <w:t>zy</w:t>
      </w:r>
      <w:r w:rsidRPr="00F16AD6">
        <w:rPr>
          <w:rFonts w:ascii="Tahoma" w:hAnsi="Tahoma"/>
          <w:position w:val="-1"/>
          <w:sz w:val="20"/>
          <w:szCs w:val="20"/>
        </w:rPr>
        <w:t>st</w:t>
      </w:r>
      <w:r w:rsidRPr="00F16AD6">
        <w:rPr>
          <w:rFonts w:ascii="Tahoma" w:hAnsi="Tahoma"/>
          <w:spacing w:val="-1"/>
          <w:position w:val="-1"/>
          <w:sz w:val="20"/>
          <w:szCs w:val="20"/>
        </w:rPr>
        <w:t>n</w:t>
      </w:r>
      <w:r w:rsidRPr="00F16AD6">
        <w:rPr>
          <w:rFonts w:ascii="Tahoma" w:hAnsi="Tahoma"/>
          <w:spacing w:val="1"/>
          <w:position w:val="-1"/>
          <w:sz w:val="20"/>
          <w:szCs w:val="20"/>
        </w:rPr>
        <w:t>ie</w:t>
      </w:r>
      <w:r w:rsidRPr="00F16AD6">
        <w:rPr>
          <w:rFonts w:ascii="Tahoma" w:hAnsi="Tahoma"/>
          <w:position w:val="-1"/>
          <w:sz w:val="20"/>
          <w:szCs w:val="20"/>
        </w:rPr>
        <w:t>js</w:t>
      </w:r>
      <w:r w:rsidRPr="00F16AD6">
        <w:rPr>
          <w:rFonts w:ascii="Tahoma" w:hAnsi="Tahoma"/>
          <w:spacing w:val="-1"/>
          <w:position w:val="-1"/>
          <w:sz w:val="20"/>
          <w:szCs w:val="20"/>
        </w:rPr>
        <w:t>z</w:t>
      </w:r>
      <w:r w:rsidRPr="00F16AD6">
        <w:rPr>
          <w:rFonts w:ascii="Tahoma" w:hAnsi="Tahoma"/>
          <w:position w:val="-1"/>
          <w:sz w:val="20"/>
          <w:szCs w:val="20"/>
        </w:rPr>
        <w:t>ą umo</w:t>
      </w:r>
      <w:r w:rsidRPr="00F16AD6">
        <w:rPr>
          <w:rFonts w:ascii="Tahoma" w:hAnsi="Tahoma"/>
          <w:spacing w:val="1"/>
          <w:position w:val="-1"/>
          <w:sz w:val="20"/>
          <w:szCs w:val="20"/>
        </w:rPr>
        <w:t>w</w:t>
      </w:r>
      <w:r w:rsidRPr="00F16AD6">
        <w:rPr>
          <w:rFonts w:ascii="Tahoma" w:hAnsi="Tahoma"/>
          <w:position w:val="-1"/>
          <w:sz w:val="20"/>
          <w:szCs w:val="20"/>
        </w:rPr>
        <w:t xml:space="preserve">ę </w:t>
      </w:r>
      <w:r w:rsidRPr="00F16AD6">
        <w:rPr>
          <w:rFonts w:ascii="Tahoma" w:hAnsi="Tahoma"/>
          <w:spacing w:val="-1"/>
          <w:position w:val="-1"/>
          <w:sz w:val="20"/>
          <w:szCs w:val="20"/>
        </w:rPr>
        <w:t>zo</w:t>
      </w:r>
      <w:r w:rsidRPr="00F16AD6">
        <w:rPr>
          <w:rFonts w:ascii="Tahoma" w:hAnsi="Tahoma"/>
          <w:spacing w:val="2"/>
          <w:position w:val="-1"/>
          <w:sz w:val="20"/>
          <w:szCs w:val="20"/>
        </w:rPr>
        <w:t>b</w:t>
      </w:r>
      <w:r w:rsidRPr="00F16AD6">
        <w:rPr>
          <w:rFonts w:ascii="Tahoma" w:hAnsi="Tahoma"/>
          <w:spacing w:val="-1"/>
          <w:position w:val="-1"/>
          <w:sz w:val="20"/>
          <w:szCs w:val="20"/>
        </w:rPr>
        <w:t>o</w:t>
      </w:r>
      <w:r w:rsidRPr="00F16AD6">
        <w:rPr>
          <w:rFonts w:ascii="Tahoma" w:hAnsi="Tahoma"/>
          <w:spacing w:val="1"/>
          <w:position w:val="-1"/>
          <w:sz w:val="20"/>
          <w:szCs w:val="20"/>
        </w:rPr>
        <w:t>w</w:t>
      </w:r>
      <w:r w:rsidRPr="00F16AD6">
        <w:rPr>
          <w:rFonts w:ascii="Tahoma" w:hAnsi="Tahoma"/>
          <w:spacing w:val="-1"/>
          <w:position w:val="-1"/>
          <w:sz w:val="20"/>
          <w:szCs w:val="20"/>
        </w:rPr>
        <w:t>i</w:t>
      </w:r>
      <w:r w:rsidRPr="00F16AD6">
        <w:rPr>
          <w:rFonts w:ascii="Tahoma" w:hAnsi="Tahoma"/>
          <w:spacing w:val="2"/>
          <w:position w:val="-1"/>
          <w:sz w:val="20"/>
          <w:szCs w:val="20"/>
        </w:rPr>
        <w:t>ą</w:t>
      </w:r>
      <w:r w:rsidRPr="00F16AD6">
        <w:rPr>
          <w:rFonts w:ascii="Tahoma" w:hAnsi="Tahoma"/>
          <w:spacing w:val="-1"/>
          <w:position w:val="-1"/>
          <w:sz w:val="20"/>
          <w:szCs w:val="20"/>
        </w:rPr>
        <w:t>z</w:t>
      </w:r>
      <w:r w:rsidRPr="00F16AD6">
        <w:rPr>
          <w:rFonts w:ascii="Tahoma" w:hAnsi="Tahoma"/>
          <w:position w:val="-1"/>
          <w:sz w:val="20"/>
          <w:szCs w:val="20"/>
        </w:rPr>
        <w:t>uj</w:t>
      </w:r>
      <w:r w:rsidRPr="00F16AD6">
        <w:rPr>
          <w:rFonts w:ascii="Tahoma" w:hAnsi="Tahoma"/>
          <w:spacing w:val="-1"/>
          <w:position w:val="-1"/>
          <w:sz w:val="20"/>
          <w:szCs w:val="20"/>
        </w:rPr>
        <w:t>ę</w:t>
      </w:r>
      <w:r w:rsidRPr="00F16AD6">
        <w:rPr>
          <w:rFonts w:ascii="Tahoma" w:hAnsi="Tahoma"/>
          <w:position w:val="-1"/>
          <w:sz w:val="20"/>
          <w:szCs w:val="20"/>
        </w:rPr>
        <w:t>(</w:t>
      </w:r>
      <w:proofErr w:type="spellStart"/>
      <w:r w:rsidRPr="00F16AD6">
        <w:rPr>
          <w:rFonts w:ascii="Tahoma" w:hAnsi="Tahoma"/>
          <w:spacing w:val="1"/>
          <w:position w:val="-1"/>
          <w:sz w:val="20"/>
          <w:szCs w:val="20"/>
        </w:rPr>
        <w:t>e</w:t>
      </w:r>
      <w:r w:rsidRPr="00F16AD6">
        <w:rPr>
          <w:rFonts w:ascii="Tahoma" w:hAnsi="Tahoma"/>
          <w:position w:val="-1"/>
          <w:sz w:val="20"/>
          <w:szCs w:val="20"/>
        </w:rPr>
        <w:t>m</w:t>
      </w:r>
      <w:r w:rsidRPr="00F16AD6">
        <w:rPr>
          <w:rFonts w:ascii="Tahoma" w:hAnsi="Tahoma"/>
          <w:spacing w:val="-2"/>
          <w:position w:val="-1"/>
          <w:sz w:val="20"/>
          <w:szCs w:val="20"/>
        </w:rPr>
        <w:t>y</w:t>
      </w:r>
      <w:proofErr w:type="spellEnd"/>
      <w:r w:rsidRPr="00F16AD6">
        <w:rPr>
          <w:rFonts w:ascii="Tahoma" w:hAnsi="Tahoma"/>
          <w:position w:val="-1"/>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 xml:space="preserve">ę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ć w mi</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2"/>
          <w:sz w:val="20"/>
          <w:szCs w:val="20"/>
        </w:rPr>
        <w:t>s</w:t>
      </w:r>
      <w:r w:rsidRPr="00F16AD6">
        <w:rPr>
          <w:rFonts w:ascii="Tahoma" w:hAnsi="Tahoma"/>
          <w:sz w:val="20"/>
          <w:szCs w:val="20"/>
        </w:rPr>
        <w:t>cu i 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i</w:t>
      </w:r>
      <w:r w:rsidRPr="00F16AD6">
        <w:rPr>
          <w:rFonts w:ascii="Tahoma" w:hAnsi="Tahoma"/>
          <w:sz w:val="20"/>
          <w:szCs w:val="20"/>
        </w:rPr>
        <w:t>e ja</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 xml:space="preserve">ną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1"/>
          <w:sz w:val="20"/>
          <w:szCs w:val="20"/>
        </w:rPr>
        <w:t>z</w:t>
      </w:r>
      <w:r w:rsidRPr="00F16AD6">
        <w:rPr>
          <w:rFonts w:ascii="Tahoma" w:hAnsi="Tahoma"/>
          <w:sz w:val="20"/>
          <w:szCs w:val="20"/>
        </w:rPr>
        <w:t xml:space="preserve">ane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az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uj</w:t>
      </w:r>
      <w:r w:rsidRPr="00F16AD6">
        <w:rPr>
          <w:rFonts w:ascii="Tahoma" w:hAnsi="Tahoma"/>
          <w:spacing w:val="-1"/>
          <w:sz w:val="20"/>
          <w:szCs w:val="20"/>
        </w:rPr>
        <w:t>ę</w:t>
      </w:r>
      <w:r w:rsidRPr="00F16AD6">
        <w:rPr>
          <w:rFonts w:ascii="Tahoma" w:hAnsi="Tahoma"/>
          <w:sz w:val="20"/>
          <w:szCs w:val="20"/>
        </w:rPr>
        <w:t>(</w:t>
      </w:r>
      <w:proofErr w:type="spellStart"/>
      <w:r w:rsidRPr="00F16AD6">
        <w:rPr>
          <w:rFonts w:ascii="Tahoma" w:hAnsi="Tahoma"/>
          <w:spacing w:val="1"/>
          <w:sz w:val="20"/>
          <w:szCs w:val="20"/>
        </w:rPr>
        <w:t>e</w:t>
      </w:r>
      <w:r w:rsidRPr="00F16AD6">
        <w:rPr>
          <w:rFonts w:ascii="Tahoma" w:hAnsi="Tahoma"/>
          <w:sz w:val="20"/>
          <w:szCs w:val="20"/>
        </w:rPr>
        <w:t>my</w:t>
      </w:r>
      <w:proofErr w:type="spellEnd"/>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 xml:space="preserve">ę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ć</w:t>
      </w:r>
      <w:r w:rsidRPr="00F16AD6">
        <w:rPr>
          <w:rFonts w:ascii="Tahoma" w:hAnsi="Tahoma"/>
          <w:spacing w:val="17"/>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k</w:t>
      </w:r>
      <w:r w:rsidRPr="00F16AD6">
        <w:rPr>
          <w:rFonts w:ascii="Tahoma" w:hAnsi="Tahoma"/>
          <w:sz w:val="20"/>
          <w:szCs w:val="20"/>
        </w:rPr>
        <w:t>t.</w:t>
      </w:r>
      <w:r w:rsidRPr="00F16AD6">
        <w:rPr>
          <w:rFonts w:ascii="Tahoma" w:hAnsi="Tahoma"/>
          <w:spacing w:val="19"/>
          <w:sz w:val="20"/>
          <w:szCs w:val="20"/>
        </w:rPr>
        <w:t xml:space="preserve"> </w:t>
      </w:r>
      <w:r w:rsidRPr="00F16AD6">
        <w:rPr>
          <w:rFonts w:ascii="Tahoma" w:hAnsi="Tahoma"/>
          <w:sz w:val="20"/>
          <w:szCs w:val="20"/>
        </w:rPr>
        <w:t>12</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p>
    <w:p w14:paraId="284C81C7" w14:textId="77777777" w:rsidR="00FB6F34" w:rsidRPr="00F16AD6" w:rsidRDefault="00FB6F34" w:rsidP="00190240">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adam</w:t>
      </w:r>
      <w:r w:rsidRPr="00F16AD6">
        <w:rPr>
          <w:rFonts w:ascii="Tahoma" w:hAnsi="Tahoma"/>
          <w:spacing w:val="-1"/>
          <w:sz w:val="20"/>
          <w:szCs w:val="20"/>
        </w:rPr>
        <w:t>(y</w:t>
      </w:r>
      <w:r w:rsidRPr="00F16AD6">
        <w:rPr>
          <w:rFonts w:ascii="Tahoma" w:hAnsi="Tahoma"/>
          <w:sz w:val="20"/>
          <w:szCs w:val="20"/>
        </w:rPr>
        <w:t>)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 xml:space="preserve">ą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 [</w:t>
      </w:r>
      <w:r w:rsidRPr="00F16AD6">
        <w:rPr>
          <w:rFonts w:ascii="Tahoma" w:hAnsi="Tahoma"/>
          <w:spacing w:val="1"/>
          <w:sz w:val="20"/>
          <w:szCs w:val="20"/>
        </w:rPr>
        <w:t>w</w:t>
      </w:r>
      <w:r w:rsidRPr="00F16AD6">
        <w:rPr>
          <w:rFonts w:ascii="Tahoma" w:hAnsi="Tahoma"/>
          <w:sz w:val="20"/>
          <w:szCs w:val="20"/>
        </w:rPr>
        <w:t xml:space="preserve">e </w:t>
      </w:r>
      <w:r w:rsidRPr="00F16AD6">
        <w:rPr>
          <w:rFonts w:ascii="Tahoma" w:hAnsi="Tahoma"/>
          <w:spacing w:val="1"/>
          <w:sz w:val="20"/>
          <w:szCs w:val="20"/>
        </w:rPr>
        <w:t>wł</w:t>
      </w:r>
      <w:r w:rsidRPr="00F16AD6">
        <w:rPr>
          <w:rFonts w:ascii="Tahoma" w:hAnsi="Tahoma"/>
          <w:sz w:val="20"/>
          <w:szCs w:val="20"/>
        </w:rPr>
        <w:t>asn</w:t>
      </w:r>
      <w:r w:rsidRPr="00F16AD6">
        <w:rPr>
          <w:rFonts w:ascii="Tahoma" w:hAnsi="Tahoma"/>
          <w:spacing w:val="-1"/>
          <w:sz w:val="20"/>
          <w:szCs w:val="20"/>
        </w:rPr>
        <w:t>y</w:t>
      </w:r>
      <w:r w:rsidRPr="00F16AD6">
        <w:rPr>
          <w:rFonts w:ascii="Tahoma" w:hAnsi="Tahoma"/>
          <w:sz w:val="20"/>
          <w:szCs w:val="20"/>
        </w:rPr>
        <w:t xml:space="preserve">m </w:t>
      </w:r>
      <w:r w:rsidRPr="00F16AD6">
        <w:rPr>
          <w:rFonts w:ascii="Tahoma" w:hAnsi="Tahoma"/>
          <w:spacing w:val="-1"/>
          <w:sz w:val="20"/>
          <w:szCs w:val="20"/>
        </w:rPr>
        <w:t>i</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2"/>
          <w:sz w:val="20"/>
          <w:szCs w:val="20"/>
        </w:rPr>
        <w:t>u</w:t>
      </w:r>
      <w:r w:rsidRPr="00F16AD6">
        <w:rPr>
          <w:rFonts w:ascii="Tahoma" w:hAnsi="Tahoma"/>
          <w:sz w:val="20"/>
          <w:szCs w:val="20"/>
        </w:rPr>
        <w:t>] / [ja</w:t>
      </w:r>
      <w:r w:rsidRPr="00F16AD6">
        <w:rPr>
          <w:rFonts w:ascii="Tahoma" w:hAnsi="Tahoma"/>
          <w:spacing w:val="1"/>
          <w:sz w:val="20"/>
          <w:szCs w:val="20"/>
        </w:rPr>
        <w:t>k</w:t>
      </w:r>
      <w:r w:rsidRPr="00F16AD6">
        <w:rPr>
          <w:rFonts w:ascii="Tahoma" w:hAnsi="Tahoma"/>
          <w:sz w:val="20"/>
          <w:szCs w:val="20"/>
        </w:rPr>
        <w:t>o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 xml:space="preserve">cy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gający 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20"/>
          <w:sz w:val="20"/>
          <w:szCs w:val="20"/>
        </w:rPr>
        <w:t xml:space="preserve"> </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14:paraId="1A1B76ED" w14:textId="77777777" w:rsidR="00FB6F34" w:rsidRPr="00F16AD6" w:rsidRDefault="00FB6F34">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 uc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st</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ę</w:t>
      </w:r>
      <w:r w:rsidRPr="00F16AD6">
        <w:rPr>
          <w:rFonts w:ascii="Tahoma" w:hAnsi="Tahoma"/>
          <w:sz w:val="20"/>
          <w:szCs w:val="20"/>
        </w:rPr>
        <w:t>(</w:t>
      </w:r>
      <w:proofErr w:type="spellStart"/>
      <w:r w:rsidRPr="00F16AD6">
        <w:rPr>
          <w:rFonts w:ascii="Tahoma" w:hAnsi="Tahoma"/>
          <w:spacing w:val="-1"/>
          <w:sz w:val="20"/>
          <w:szCs w:val="20"/>
        </w:rPr>
        <w:t>y</w:t>
      </w:r>
      <w:r w:rsidRPr="00F16AD6">
        <w:rPr>
          <w:rFonts w:ascii="Tahoma" w:hAnsi="Tahoma"/>
          <w:sz w:val="20"/>
          <w:szCs w:val="20"/>
        </w:rPr>
        <w:t>my</w:t>
      </w:r>
      <w:proofErr w:type="spellEnd"/>
      <w:r w:rsidRPr="00F16AD6">
        <w:rPr>
          <w:rFonts w:ascii="Tahoma" w:hAnsi="Tahoma"/>
          <w:sz w:val="20"/>
          <w:szCs w:val="20"/>
        </w:rPr>
        <w:t>) ja</w:t>
      </w:r>
      <w:r w:rsidRPr="00F16AD6">
        <w:rPr>
          <w:rFonts w:ascii="Tahoma" w:hAnsi="Tahoma"/>
          <w:spacing w:val="-1"/>
          <w:sz w:val="20"/>
          <w:szCs w:val="20"/>
        </w:rPr>
        <w:t>k</w:t>
      </w:r>
      <w:r w:rsidRPr="00F16AD6">
        <w:rPr>
          <w:rFonts w:ascii="Tahoma" w:hAnsi="Tahoma"/>
          <w:sz w:val="20"/>
          <w:szCs w:val="20"/>
        </w:rPr>
        <w:t>o Wykonawca w ja</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jk</w:t>
      </w:r>
      <w:r w:rsidRPr="00F16AD6">
        <w:rPr>
          <w:rFonts w:ascii="Tahoma" w:hAnsi="Tahoma"/>
          <w:spacing w:val="1"/>
          <w:sz w:val="20"/>
          <w:szCs w:val="20"/>
        </w:rPr>
        <w:t>o</w:t>
      </w:r>
      <w:r w:rsidRPr="00F16AD6">
        <w:rPr>
          <w:rFonts w:ascii="Tahoma" w:hAnsi="Tahoma"/>
          <w:spacing w:val="-1"/>
          <w:sz w:val="20"/>
          <w:szCs w:val="20"/>
        </w:rPr>
        <w:t>l</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 xml:space="preserve">k </w:t>
      </w:r>
      <w:r w:rsidRPr="00F16AD6">
        <w:rPr>
          <w:rFonts w:ascii="Tahoma" w:hAnsi="Tahoma"/>
          <w:spacing w:val="1"/>
          <w:sz w:val="20"/>
          <w:szCs w:val="20"/>
        </w:rPr>
        <w:t>i</w:t>
      </w:r>
      <w:r w:rsidRPr="00F16AD6">
        <w:rPr>
          <w:rFonts w:ascii="Tahoma" w:hAnsi="Tahoma"/>
          <w:sz w:val="20"/>
          <w:szCs w:val="20"/>
        </w:rPr>
        <w:t>nn</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ło</w:t>
      </w:r>
      <w:r w:rsidRPr="00F16AD6">
        <w:rPr>
          <w:rFonts w:ascii="Tahoma" w:hAnsi="Tahoma"/>
          <w:spacing w:val="-1"/>
          <w:sz w:val="20"/>
          <w:szCs w:val="20"/>
        </w:rPr>
        <w:t>żo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j w c</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z w:val="20"/>
          <w:szCs w:val="20"/>
        </w:rPr>
        <w:t>u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w:t>
      </w:r>
    </w:p>
    <w:p w14:paraId="2AAE2E74" w14:textId="77777777" w:rsidR="00FB6F34" w:rsidRPr="00F16AD6" w:rsidRDefault="00FB6F34">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6"/>
          <w:sz w:val="20"/>
          <w:szCs w:val="20"/>
        </w:rPr>
        <w:t>[</w:t>
      </w:r>
      <w:r w:rsidRPr="00F16AD6">
        <w:rPr>
          <w:rFonts w:ascii="Tahoma" w:hAnsi="Tahoma"/>
          <w:i/>
          <w:iCs/>
          <w:spacing w:val="1"/>
          <w:sz w:val="20"/>
          <w:szCs w:val="20"/>
        </w:rPr>
        <w:t>ż</w:t>
      </w:r>
      <w:r w:rsidRPr="00F16AD6">
        <w:rPr>
          <w:rFonts w:ascii="Tahoma" w:hAnsi="Tahoma"/>
          <w:i/>
          <w:iCs/>
          <w:spacing w:val="-2"/>
          <w:sz w:val="20"/>
          <w:szCs w:val="20"/>
        </w:rPr>
        <w:t>a</w:t>
      </w:r>
      <w:r w:rsidRPr="00F16AD6">
        <w:rPr>
          <w:rFonts w:ascii="Tahoma" w:hAnsi="Tahoma"/>
          <w:i/>
          <w:iCs/>
          <w:sz w:val="20"/>
          <w:szCs w:val="20"/>
        </w:rPr>
        <w:t xml:space="preserve">dne z </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f</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pacing w:val="-1"/>
          <w:sz w:val="20"/>
          <w:szCs w:val="20"/>
        </w:rPr>
        <w:t>m</w:t>
      </w:r>
      <w:r w:rsidRPr="00F16AD6">
        <w:rPr>
          <w:rFonts w:ascii="Tahoma" w:hAnsi="Tahoma"/>
          <w:i/>
          <w:iCs/>
          <w:sz w:val="20"/>
          <w:szCs w:val="20"/>
        </w:rPr>
        <w:t xml:space="preserve">acji </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r</w:t>
      </w:r>
      <w:r w:rsidRPr="00F16AD6">
        <w:rPr>
          <w:rFonts w:ascii="Tahoma" w:hAnsi="Tahoma"/>
          <w:i/>
          <w:iCs/>
          <w:sz w:val="20"/>
          <w:szCs w:val="20"/>
        </w:rPr>
        <w:t>t</w:t>
      </w:r>
      <w:r w:rsidRPr="00F16AD6">
        <w:rPr>
          <w:rFonts w:ascii="Tahoma" w:hAnsi="Tahoma"/>
          <w:i/>
          <w:iCs/>
          <w:spacing w:val="1"/>
          <w:sz w:val="20"/>
          <w:szCs w:val="20"/>
        </w:rPr>
        <w:t>y</w:t>
      </w:r>
      <w:r w:rsidRPr="00F16AD6">
        <w:rPr>
          <w:rFonts w:ascii="Tahoma" w:hAnsi="Tahoma"/>
          <w:i/>
          <w:iCs/>
          <w:sz w:val="20"/>
          <w:szCs w:val="20"/>
        </w:rPr>
        <w:t xml:space="preserve">ch w </w:t>
      </w:r>
      <w:r w:rsidRPr="00F16AD6">
        <w:rPr>
          <w:rFonts w:ascii="Tahoma" w:hAnsi="Tahoma"/>
          <w:i/>
          <w:iCs/>
          <w:spacing w:val="1"/>
          <w:sz w:val="20"/>
          <w:szCs w:val="20"/>
        </w:rPr>
        <w:t>o</w:t>
      </w:r>
      <w:r w:rsidRPr="00F16AD6">
        <w:rPr>
          <w:rFonts w:ascii="Tahoma" w:hAnsi="Tahoma"/>
          <w:i/>
          <w:iCs/>
          <w:spacing w:val="-1"/>
          <w:sz w:val="20"/>
          <w:szCs w:val="20"/>
        </w:rPr>
        <w:t>f</w:t>
      </w:r>
      <w:r w:rsidRPr="00F16AD6">
        <w:rPr>
          <w:rFonts w:ascii="Tahoma" w:hAnsi="Tahoma"/>
          <w:i/>
          <w:iCs/>
          <w:spacing w:val="1"/>
          <w:sz w:val="20"/>
          <w:szCs w:val="20"/>
        </w:rPr>
        <w:t>e</w:t>
      </w:r>
      <w:r w:rsidRPr="00F16AD6">
        <w:rPr>
          <w:rFonts w:ascii="Tahoma" w:hAnsi="Tahoma"/>
          <w:i/>
          <w:iCs/>
          <w:spacing w:val="-1"/>
          <w:sz w:val="20"/>
          <w:szCs w:val="20"/>
        </w:rPr>
        <w:t>r</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e st</w:t>
      </w:r>
      <w:r w:rsidRPr="00F16AD6">
        <w:rPr>
          <w:rFonts w:ascii="Tahoma" w:hAnsi="Tahoma"/>
          <w:i/>
          <w:iCs/>
          <w:spacing w:val="-1"/>
          <w:sz w:val="20"/>
          <w:szCs w:val="20"/>
        </w:rPr>
        <w:t>a</w:t>
      </w:r>
      <w:r w:rsidRPr="00F16AD6">
        <w:rPr>
          <w:rFonts w:ascii="Tahoma" w:hAnsi="Tahoma"/>
          <w:i/>
          <w:iCs/>
          <w:sz w:val="20"/>
          <w:szCs w:val="20"/>
        </w:rPr>
        <w:t>n</w:t>
      </w:r>
      <w:r w:rsidRPr="00F16AD6">
        <w:rPr>
          <w:rFonts w:ascii="Tahoma" w:hAnsi="Tahoma"/>
          <w:i/>
          <w:iCs/>
          <w:spacing w:val="1"/>
          <w:sz w:val="20"/>
          <w:szCs w:val="20"/>
        </w:rPr>
        <w:t>ow</w:t>
      </w:r>
      <w:r w:rsidRPr="00F16AD6">
        <w:rPr>
          <w:rFonts w:ascii="Tahoma" w:hAnsi="Tahoma"/>
          <w:i/>
          <w:iCs/>
          <w:spacing w:val="-1"/>
          <w:sz w:val="20"/>
          <w:szCs w:val="20"/>
        </w:rPr>
        <w:t>i</w:t>
      </w:r>
      <w:r w:rsidRPr="00F16AD6">
        <w:rPr>
          <w:rFonts w:ascii="Tahoma" w:hAnsi="Tahoma"/>
          <w:i/>
          <w:iCs/>
          <w:sz w:val="20"/>
          <w:szCs w:val="20"/>
        </w:rPr>
        <w:t>ą t</w:t>
      </w:r>
      <w:r w:rsidRPr="00F16AD6">
        <w:rPr>
          <w:rFonts w:ascii="Tahoma" w:hAnsi="Tahoma"/>
          <w:i/>
          <w:iCs/>
          <w:spacing w:val="1"/>
          <w:sz w:val="20"/>
          <w:szCs w:val="20"/>
        </w:rPr>
        <w:t>a</w:t>
      </w:r>
      <w:r w:rsidRPr="00F16AD6">
        <w:rPr>
          <w:rFonts w:ascii="Tahoma" w:hAnsi="Tahoma"/>
          <w:i/>
          <w:iCs/>
          <w:sz w:val="20"/>
          <w:szCs w:val="20"/>
        </w:rPr>
        <w:t>j</w:t>
      </w:r>
      <w:r w:rsidRPr="00F16AD6">
        <w:rPr>
          <w:rFonts w:ascii="Tahoma" w:hAnsi="Tahoma"/>
          <w:i/>
          <w:iCs/>
          <w:spacing w:val="-1"/>
          <w:sz w:val="20"/>
          <w:szCs w:val="20"/>
        </w:rPr>
        <w:t>e</w:t>
      </w:r>
      <w:r w:rsidRPr="00F16AD6">
        <w:rPr>
          <w:rFonts w:ascii="Tahoma" w:hAnsi="Tahoma"/>
          <w:i/>
          <w:iCs/>
          <w:spacing w:val="1"/>
          <w:sz w:val="20"/>
          <w:szCs w:val="20"/>
        </w:rPr>
        <w:t>m</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cy p</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ds</w:t>
      </w:r>
      <w:r w:rsidRPr="00F16AD6">
        <w:rPr>
          <w:rFonts w:ascii="Tahoma" w:hAnsi="Tahoma"/>
          <w:i/>
          <w:iCs/>
          <w:spacing w:val="1"/>
          <w:sz w:val="20"/>
          <w:szCs w:val="20"/>
        </w:rPr>
        <w:t>i</w:t>
      </w:r>
      <w:r w:rsidRPr="00F16AD6">
        <w:rPr>
          <w:rFonts w:ascii="Tahoma" w:hAnsi="Tahoma"/>
          <w:i/>
          <w:iCs/>
          <w:spacing w:val="-1"/>
          <w:sz w:val="20"/>
          <w:szCs w:val="20"/>
        </w:rPr>
        <w:t>ę</w:t>
      </w:r>
      <w:r w:rsidRPr="00F16AD6">
        <w:rPr>
          <w:rFonts w:ascii="Tahoma" w:hAnsi="Tahoma"/>
          <w:i/>
          <w:iCs/>
          <w:spacing w:val="2"/>
          <w:sz w:val="20"/>
          <w:szCs w:val="20"/>
        </w:rPr>
        <w:t>b</w:t>
      </w:r>
      <w:r w:rsidRPr="00F16AD6">
        <w:rPr>
          <w:rFonts w:ascii="Tahoma" w:hAnsi="Tahoma"/>
          <w:i/>
          <w:iCs/>
          <w:spacing w:val="-1"/>
          <w:sz w:val="20"/>
          <w:szCs w:val="20"/>
        </w:rPr>
        <w:t>i</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z w:val="20"/>
          <w:szCs w:val="20"/>
        </w:rPr>
        <w:t xml:space="preserve">stwa w </w:t>
      </w:r>
      <w:r w:rsidRPr="00F16AD6">
        <w:rPr>
          <w:rFonts w:ascii="Tahoma" w:hAnsi="Tahoma"/>
          <w:i/>
          <w:iCs/>
          <w:spacing w:val="1"/>
          <w:sz w:val="20"/>
          <w:szCs w:val="20"/>
        </w:rPr>
        <w:t>r</w:t>
      </w:r>
      <w:r w:rsidRPr="00F16AD6">
        <w:rPr>
          <w:rFonts w:ascii="Tahoma" w:hAnsi="Tahoma"/>
          <w:i/>
          <w:iCs/>
          <w:spacing w:val="-1"/>
          <w:sz w:val="20"/>
          <w:szCs w:val="20"/>
        </w:rPr>
        <w:t>o</w:t>
      </w:r>
      <w:r w:rsidRPr="00F16AD6">
        <w:rPr>
          <w:rFonts w:ascii="Tahoma" w:hAnsi="Tahoma"/>
          <w:i/>
          <w:iCs/>
          <w:spacing w:val="1"/>
          <w:sz w:val="20"/>
          <w:szCs w:val="20"/>
        </w:rPr>
        <w:t>z</w:t>
      </w:r>
      <w:r w:rsidRPr="00F16AD6">
        <w:rPr>
          <w:rFonts w:ascii="Tahoma" w:hAnsi="Tahoma"/>
          <w:i/>
          <w:iCs/>
          <w:sz w:val="20"/>
          <w:szCs w:val="20"/>
        </w:rPr>
        <w:t>u</w:t>
      </w:r>
      <w:r w:rsidRPr="00F16AD6">
        <w:rPr>
          <w:rFonts w:ascii="Tahoma" w:hAnsi="Tahoma"/>
          <w:i/>
          <w:iCs/>
          <w:spacing w:val="-1"/>
          <w:sz w:val="20"/>
          <w:szCs w:val="20"/>
        </w:rPr>
        <w:t>m</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u p</w:t>
      </w:r>
      <w:r w:rsidRPr="00F16AD6">
        <w:rPr>
          <w:rFonts w:ascii="Tahoma" w:hAnsi="Tahoma"/>
          <w:i/>
          <w:iCs/>
          <w:spacing w:val="-1"/>
          <w:sz w:val="20"/>
          <w:szCs w:val="20"/>
        </w:rPr>
        <w:t>rz</w:t>
      </w:r>
      <w:r w:rsidRPr="00F16AD6">
        <w:rPr>
          <w:rFonts w:ascii="Tahoma" w:hAnsi="Tahoma"/>
          <w:i/>
          <w:iCs/>
          <w:spacing w:val="1"/>
          <w:sz w:val="20"/>
          <w:szCs w:val="20"/>
        </w:rPr>
        <w:t>e</w:t>
      </w:r>
      <w:r w:rsidRPr="00F16AD6">
        <w:rPr>
          <w:rFonts w:ascii="Tahoma" w:hAnsi="Tahoma"/>
          <w:i/>
          <w:iCs/>
          <w:sz w:val="20"/>
          <w:szCs w:val="20"/>
        </w:rPr>
        <w:t>p</w:t>
      </w:r>
      <w:r w:rsidRPr="00F16AD6">
        <w:rPr>
          <w:rFonts w:ascii="Tahoma" w:hAnsi="Tahoma"/>
          <w:i/>
          <w:iCs/>
          <w:spacing w:val="1"/>
          <w:sz w:val="20"/>
          <w:szCs w:val="20"/>
        </w:rPr>
        <w:t>i</w:t>
      </w:r>
      <w:r w:rsidRPr="00F16AD6">
        <w:rPr>
          <w:rFonts w:ascii="Tahoma" w:hAnsi="Tahoma"/>
          <w:i/>
          <w:iCs/>
          <w:sz w:val="20"/>
          <w:szCs w:val="20"/>
        </w:rPr>
        <w:t>s</w:t>
      </w:r>
      <w:r w:rsidRPr="00F16AD6">
        <w:rPr>
          <w:rFonts w:ascii="Tahoma" w:hAnsi="Tahoma"/>
          <w:i/>
          <w:iCs/>
          <w:spacing w:val="-1"/>
          <w:sz w:val="20"/>
          <w:szCs w:val="20"/>
        </w:rPr>
        <w:t>ó</w:t>
      </w:r>
      <w:r w:rsidRPr="00F16AD6">
        <w:rPr>
          <w:rFonts w:ascii="Tahoma" w:hAnsi="Tahoma"/>
          <w:i/>
          <w:iCs/>
          <w:sz w:val="20"/>
          <w:szCs w:val="20"/>
        </w:rPr>
        <w:t xml:space="preserve">w o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l</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u 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uc</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pacing w:val="-1"/>
          <w:sz w:val="20"/>
          <w:szCs w:val="20"/>
        </w:rPr>
        <w:t>w</w:t>
      </w:r>
      <w:r w:rsidRPr="00F16AD6">
        <w:rPr>
          <w:rFonts w:ascii="Tahoma" w:hAnsi="Tahoma"/>
          <w:i/>
          <w:iCs/>
          <w:spacing w:val="1"/>
          <w:sz w:val="20"/>
          <w:szCs w:val="20"/>
        </w:rPr>
        <w:t>e</w:t>
      </w:r>
      <w:r w:rsidRPr="00F16AD6">
        <w:rPr>
          <w:rFonts w:ascii="Tahoma" w:hAnsi="Tahoma"/>
          <w:i/>
          <w:iCs/>
          <w:sz w:val="20"/>
          <w:szCs w:val="20"/>
        </w:rPr>
        <w:t xml:space="preserve">j </w:t>
      </w:r>
      <w:r w:rsidRPr="00F16AD6">
        <w:rPr>
          <w:rFonts w:ascii="Tahoma" w:hAnsi="Tahoma"/>
          <w:i/>
          <w:iCs/>
          <w:spacing w:val="-2"/>
          <w:sz w:val="20"/>
          <w:szCs w:val="20"/>
        </w:rPr>
        <w:t>k</w:t>
      </w:r>
      <w:r w:rsidRPr="00F16AD6">
        <w:rPr>
          <w:rFonts w:ascii="Tahoma" w:hAnsi="Tahoma"/>
          <w:i/>
          <w:iCs/>
          <w:spacing w:val="1"/>
          <w:sz w:val="20"/>
          <w:szCs w:val="20"/>
        </w:rPr>
        <w:t>o</w:t>
      </w:r>
      <w:r w:rsidRPr="00F16AD6">
        <w:rPr>
          <w:rFonts w:ascii="Tahoma" w:hAnsi="Tahoma"/>
          <w:i/>
          <w:iCs/>
          <w:sz w:val="20"/>
          <w:szCs w:val="20"/>
        </w:rPr>
        <w:t>nku</w:t>
      </w:r>
      <w:r w:rsidRPr="00F16AD6">
        <w:rPr>
          <w:rFonts w:ascii="Tahoma" w:hAnsi="Tahoma"/>
          <w:i/>
          <w:iCs/>
          <w:spacing w:val="-1"/>
          <w:sz w:val="20"/>
          <w:szCs w:val="20"/>
        </w:rPr>
        <w:t>r</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2"/>
          <w:sz w:val="20"/>
          <w:szCs w:val="20"/>
        </w:rPr>
        <w:t>c</w:t>
      </w:r>
      <w:r w:rsidRPr="00F16AD6">
        <w:rPr>
          <w:rFonts w:ascii="Tahoma" w:hAnsi="Tahoma"/>
          <w:i/>
          <w:iCs/>
          <w:sz w:val="20"/>
          <w:szCs w:val="20"/>
        </w:rPr>
        <w:t xml:space="preserve">ji / </w:t>
      </w:r>
      <w:r w:rsidRPr="00F16AD6">
        <w:rPr>
          <w:rFonts w:ascii="Tahoma" w:hAnsi="Tahoma"/>
          <w:i/>
          <w:iCs/>
          <w:spacing w:val="1"/>
          <w:sz w:val="20"/>
          <w:szCs w:val="20"/>
        </w:rPr>
        <w:t>w</w:t>
      </w:r>
      <w:r w:rsidRPr="00F16AD6">
        <w:rPr>
          <w:rFonts w:ascii="Tahoma" w:hAnsi="Tahoma"/>
          <w:i/>
          <w:iCs/>
          <w:spacing w:val="-2"/>
          <w:sz w:val="20"/>
          <w:szCs w:val="20"/>
        </w:rPr>
        <w:t>s</w:t>
      </w:r>
      <w:r w:rsidRPr="00F16AD6">
        <w:rPr>
          <w:rFonts w:ascii="Tahoma" w:hAnsi="Tahoma"/>
          <w:i/>
          <w:iCs/>
          <w:sz w:val="20"/>
          <w:szCs w:val="20"/>
        </w:rPr>
        <w:t>ka</w:t>
      </w:r>
      <w:r w:rsidRPr="00F16AD6">
        <w:rPr>
          <w:rFonts w:ascii="Tahoma" w:hAnsi="Tahoma"/>
          <w:i/>
          <w:iCs/>
          <w:spacing w:val="1"/>
          <w:sz w:val="20"/>
          <w:szCs w:val="20"/>
        </w:rPr>
        <w:t>z</w:t>
      </w:r>
      <w:r w:rsidRPr="00F16AD6">
        <w:rPr>
          <w:rFonts w:ascii="Tahoma" w:hAnsi="Tahoma"/>
          <w:i/>
          <w:iCs/>
          <w:sz w:val="20"/>
          <w:szCs w:val="20"/>
        </w:rPr>
        <w:t>ane p</w:t>
      </w:r>
      <w:r w:rsidRPr="00F16AD6">
        <w:rPr>
          <w:rFonts w:ascii="Tahoma" w:hAnsi="Tahoma"/>
          <w:i/>
          <w:iCs/>
          <w:spacing w:val="-1"/>
          <w:sz w:val="20"/>
          <w:szCs w:val="20"/>
        </w:rPr>
        <w:t>o</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ż</w:t>
      </w:r>
      <w:r w:rsidRPr="00F16AD6">
        <w:rPr>
          <w:rFonts w:ascii="Tahoma" w:hAnsi="Tahoma"/>
          <w:i/>
          <w:iCs/>
          <w:spacing w:val="1"/>
          <w:sz w:val="20"/>
          <w:szCs w:val="20"/>
        </w:rPr>
        <w:t>e</w:t>
      </w:r>
      <w:r w:rsidRPr="00F16AD6">
        <w:rPr>
          <w:rFonts w:ascii="Tahoma" w:hAnsi="Tahoma"/>
          <w:i/>
          <w:iCs/>
          <w:sz w:val="20"/>
          <w:szCs w:val="20"/>
        </w:rPr>
        <w:t xml:space="preserve">j </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f</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pacing w:val="-1"/>
          <w:sz w:val="20"/>
          <w:szCs w:val="20"/>
        </w:rPr>
        <w:t>m</w:t>
      </w:r>
      <w:r w:rsidRPr="00F16AD6">
        <w:rPr>
          <w:rFonts w:ascii="Tahoma" w:hAnsi="Tahoma"/>
          <w:i/>
          <w:iCs/>
          <w:sz w:val="20"/>
          <w:szCs w:val="20"/>
        </w:rPr>
        <w:t xml:space="preserve">acje </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r</w:t>
      </w:r>
      <w:r w:rsidRPr="00F16AD6">
        <w:rPr>
          <w:rFonts w:ascii="Tahoma" w:hAnsi="Tahoma"/>
          <w:i/>
          <w:iCs/>
          <w:sz w:val="20"/>
          <w:szCs w:val="20"/>
        </w:rPr>
        <w:t xml:space="preserve">te w </w:t>
      </w:r>
      <w:r w:rsidRPr="00F16AD6">
        <w:rPr>
          <w:rFonts w:ascii="Tahoma" w:hAnsi="Tahoma"/>
          <w:i/>
          <w:iCs/>
          <w:spacing w:val="1"/>
          <w:sz w:val="20"/>
          <w:szCs w:val="20"/>
        </w:rPr>
        <w:t>o</w:t>
      </w:r>
      <w:r w:rsidRPr="00F16AD6">
        <w:rPr>
          <w:rFonts w:ascii="Tahoma" w:hAnsi="Tahoma"/>
          <w:i/>
          <w:iCs/>
          <w:spacing w:val="-1"/>
          <w:sz w:val="20"/>
          <w:szCs w:val="20"/>
        </w:rPr>
        <w:t>f</w:t>
      </w:r>
      <w:r w:rsidRPr="00F16AD6">
        <w:rPr>
          <w:rFonts w:ascii="Tahoma" w:hAnsi="Tahoma"/>
          <w:i/>
          <w:iCs/>
          <w:spacing w:val="1"/>
          <w:sz w:val="20"/>
          <w:szCs w:val="20"/>
        </w:rPr>
        <w:t>e</w:t>
      </w:r>
      <w:r w:rsidRPr="00F16AD6">
        <w:rPr>
          <w:rFonts w:ascii="Tahoma" w:hAnsi="Tahoma"/>
          <w:i/>
          <w:iCs/>
          <w:spacing w:val="-1"/>
          <w:sz w:val="20"/>
          <w:szCs w:val="20"/>
        </w:rPr>
        <w:t>r</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z w:val="20"/>
          <w:szCs w:val="20"/>
        </w:rPr>
        <w:t>e st</w:t>
      </w:r>
      <w:r w:rsidRPr="00F16AD6">
        <w:rPr>
          <w:rFonts w:ascii="Tahoma" w:hAnsi="Tahoma"/>
          <w:i/>
          <w:iCs/>
          <w:spacing w:val="1"/>
          <w:sz w:val="20"/>
          <w:szCs w:val="20"/>
        </w:rPr>
        <w:t>a</w:t>
      </w:r>
      <w:r w:rsidRPr="00F16AD6">
        <w:rPr>
          <w:rFonts w:ascii="Tahoma" w:hAnsi="Tahoma"/>
          <w:i/>
          <w:iCs/>
          <w:sz w:val="20"/>
          <w:szCs w:val="20"/>
        </w:rPr>
        <w:t>n</w:t>
      </w:r>
      <w:r w:rsidRPr="00F16AD6">
        <w:rPr>
          <w:rFonts w:ascii="Tahoma" w:hAnsi="Tahoma"/>
          <w:i/>
          <w:iCs/>
          <w:spacing w:val="-1"/>
          <w:sz w:val="20"/>
          <w:szCs w:val="20"/>
        </w:rPr>
        <w:t>o</w:t>
      </w:r>
      <w:r w:rsidRPr="00F16AD6">
        <w:rPr>
          <w:rFonts w:ascii="Tahoma" w:hAnsi="Tahoma"/>
          <w:i/>
          <w:iCs/>
          <w:spacing w:val="1"/>
          <w:sz w:val="20"/>
          <w:szCs w:val="20"/>
        </w:rPr>
        <w:t>wi</w:t>
      </w:r>
      <w:r w:rsidRPr="00F16AD6">
        <w:rPr>
          <w:rFonts w:ascii="Tahoma" w:hAnsi="Tahoma"/>
          <w:i/>
          <w:iCs/>
          <w:sz w:val="20"/>
          <w:szCs w:val="20"/>
        </w:rPr>
        <w:t>ą t</w:t>
      </w:r>
      <w:r w:rsidRPr="00F16AD6">
        <w:rPr>
          <w:rFonts w:ascii="Tahoma" w:hAnsi="Tahoma"/>
          <w:i/>
          <w:iCs/>
          <w:spacing w:val="1"/>
          <w:sz w:val="20"/>
          <w:szCs w:val="20"/>
        </w:rPr>
        <w:t>a</w:t>
      </w:r>
      <w:r w:rsidRPr="00F16AD6">
        <w:rPr>
          <w:rFonts w:ascii="Tahoma" w:hAnsi="Tahoma"/>
          <w:i/>
          <w:iCs/>
          <w:sz w:val="20"/>
          <w:szCs w:val="20"/>
        </w:rPr>
        <w:t>j</w:t>
      </w:r>
      <w:r w:rsidRPr="00F16AD6">
        <w:rPr>
          <w:rFonts w:ascii="Tahoma" w:hAnsi="Tahoma"/>
          <w:i/>
          <w:iCs/>
          <w:spacing w:val="1"/>
          <w:sz w:val="20"/>
          <w:szCs w:val="20"/>
        </w:rPr>
        <w:t>e</w:t>
      </w:r>
      <w:r w:rsidRPr="00F16AD6">
        <w:rPr>
          <w:rFonts w:ascii="Tahoma" w:hAnsi="Tahoma"/>
          <w:i/>
          <w:iCs/>
          <w:spacing w:val="-1"/>
          <w:sz w:val="20"/>
          <w:szCs w:val="20"/>
        </w:rPr>
        <w:t>m</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cę p</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ds</w:t>
      </w:r>
      <w:r w:rsidRPr="00F16AD6">
        <w:rPr>
          <w:rFonts w:ascii="Tahoma" w:hAnsi="Tahoma"/>
          <w:i/>
          <w:iCs/>
          <w:spacing w:val="1"/>
          <w:sz w:val="20"/>
          <w:szCs w:val="20"/>
        </w:rPr>
        <w:t>i</w:t>
      </w:r>
      <w:r w:rsidRPr="00F16AD6">
        <w:rPr>
          <w:rFonts w:ascii="Tahoma" w:hAnsi="Tahoma"/>
          <w:i/>
          <w:iCs/>
          <w:spacing w:val="-1"/>
          <w:sz w:val="20"/>
          <w:szCs w:val="20"/>
        </w:rPr>
        <w:t>ę</w:t>
      </w:r>
      <w:r w:rsidRPr="00F16AD6">
        <w:rPr>
          <w:rFonts w:ascii="Tahoma" w:hAnsi="Tahoma"/>
          <w:i/>
          <w:iCs/>
          <w:spacing w:val="2"/>
          <w:sz w:val="20"/>
          <w:szCs w:val="20"/>
        </w:rPr>
        <w:t>b</w:t>
      </w:r>
      <w:r w:rsidRPr="00F16AD6">
        <w:rPr>
          <w:rFonts w:ascii="Tahoma" w:hAnsi="Tahoma"/>
          <w:i/>
          <w:iCs/>
          <w:spacing w:val="-1"/>
          <w:sz w:val="20"/>
          <w:szCs w:val="20"/>
        </w:rPr>
        <w:t>i</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z w:val="20"/>
          <w:szCs w:val="20"/>
        </w:rPr>
        <w:t xml:space="preserve">stwa w </w:t>
      </w:r>
      <w:r w:rsidRPr="00F16AD6">
        <w:rPr>
          <w:rFonts w:ascii="Tahoma" w:hAnsi="Tahoma"/>
          <w:i/>
          <w:iCs/>
          <w:spacing w:val="1"/>
          <w:sz w:val="20"/>
          <w:szCs w:val="20"/>
        </w:rPr>
        <w:t>r</w:t>
      </w:r>
      <w:r w:rsidRPr="00F16AD6">
        <w:rPr>
          <w:rFonts w:ascii="Tahoma" w:hAnsi="Tahoma"/>
          <w:i/>
          <w:iCs/>
          <w:spacing w:val="-1"/>
          <w:sz w:val="20"/>
          <w:szCs w:val="20"/>
        </w:rPr>
        <w:t>oz</w:t>
      </w:r>
      <w:r w:rsidRPr="00F16AD6">
        <w:rPr>
          <w:rFonts w:ascii="Tahoma" w:hAnsi="Tahoma"/>
          <w:i/>
          <w:iCs/>
          <w:sz w:val="20"/>
          <w:szCs w:val="20"/>
        </w:rPr>
        <w:t>u</w:t>
      </w:r>
      <w:r w:rsidRPr="00F16AD6">
        <w:rPr>
          <w:rFonts w:ascii="Tahoma" w:hAnsi="Tahoma"/>
          <w:i/>
          <w:iCs/>
          <w:spacing w:val="1"/>
          <w:sz w:val="20"/>
          <w:szCs w:val="20"/>
        </w:rPr>
        <w:t>m</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u </w:t>
      </w:r>
      <w:r w:rsidRPr="00F16AD6">
        <w:rPr>
          <w:rFonts w:ascii="Tahoma" w:hAnsi="Tahoma"/>
          <w:i/>
          <w:iCs/>
          <w:spacing w:val="2"/>
          <w:sz w:val="20"/>
          <w:szCs w:val="20"/>
        </w:rPr>
        <w:t>p</w:t>
      </w:r>
      <w:r w:rsidRPr="00F16AD6">
        <w:rPr>
          <w:rFonts w:ascii="Tahoma" w:hAnsi="Tahoma"/>
          <w:i/>
          <w:iCs/>
          <w:spacing w:val="-1"/>
          <w:sz w:val="20"/>
          <w:szCs w:val="20"/>
        </w:rPr>
        <w:t>rz</w:t>
      </w:r>
      <w:r w:rsidRPr="00F16AD6">
        <w:rPr>
          <w:rFonts w:ascii="Tahoma" w:hAnsi="Tahoma"/>
          <w:i/>
          <w:iCs/>
          <w:spacing w:val="1"/>
          <w:sz w:val="20"/>
          <w:szCs w:val="20"/>
        </w:rPr>
        <w:t>e</w:t>
      </w:r>
      <w:r w:rsidRPr="00F16AD6">
        <w:rPr>
          <w:rFonts w:ascii="Tahoma" w:hAnsi="Tahoma"/>
          <w:i/>
          <w:iCs/>
          <w:sz w:val="20"/>
          <w:szCs w:val="20"/>
        </w:rPr>
        <w:t>p</w:t>
      </w:r>
      <w:r w:rsidRPr="00F16AD6">
        <w:rPr>
          <w:rFonts w:ascii="Tahoma" w:hAnsi="Tahoma"/>
          <w:i/>
          <w:iCs/>
          <w:spacing w:val="1"/>
          <w:sz w:val="20"/>
          <w:szCs w:val="20"/>
        </w:rPr>
        <w:t>i</w:t>
      </w:r>
      <w:r w:rsidRPr="00F16AD6">
        <w:rPr>
          <w:rFonts w:ascii="Tahoma" w:hAnsi="Tahoma"/>
          <w:i/>
          <w:iCs/>
          <w:spacing w:val="-2"/>
          <w:sz w:val="20"/>
          <w:szCs w:val="20"/>
        </w:rPr>
        <w:t>s</w:t>
      </w:r>
      <w:r w:rsidRPr="00F16AD6">
        <w:rPr>
          <w:rFonts w:ascii="Tahoma" w:hAnsi="Tahoma"/>
          <w:i/>
          <w:iCs/>
          <w:spacing w:val="1"/>
          <w:sz w:val="20"/>
          <w:szCs w:val="20"/>
        </w:rPr>
        <w:t>ó</w:t>
      </w:r>
      <w:r w:rsidRPr="00F16AD6">
        <w:rPr>
          <w:rFonts w:ascii="Tahoma" w:hAnsi="Tahoma"/>
          <w:i/>
          <w:iCs/>
          <w:sz w:val="20"/>
          <w:szCs w:val="20"/>
        </w:rPr>
        <w:t xml:space="preserve">w o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l</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pacing w:val="2"/>
          <w:sz w:val="20"/>
          <w:szCs w:val="20"/>
        </w:rPr>
        <w:t>a</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u 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uc</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iw</w:t>
      </w:r>
      <w:r w:rsidRPr="00F16AD6">
        <w:rPr>
          <w:rFonts w:ascii="Tahoma" w:hAnsi="Tahoma"/>
          <w:i/>
          <w:iCs/>
          <w:spacing w:val="-1"/>
          <w:sz w:val="20"/>
          <w:szCs w:val="20"/>
        </w:rPr>
        <w:t>e</w:t>
      </w:r>
      <w:r w:rsidRPr="00F16AD6">
        <w:rPr>
          <w:rFonts w:ascii="Tahoma" w:hAnsi="Tahoma"/>
          <w:i/>
          <w:iCs/>
          <w:sz w:val="20"/>
          <w:szCs w:val="20"/>
        </w:rPr>
        <w:t>j k</w:t>
      </w:r>
      <w:r w:rsidRPr="00F16AD6">
        <w:rPr>
          <w:rFonts w:ascii="Tahoma" w:hAnsi="Tahoma"/>
          <w:i/>
          <w:iCs/>
          <w:spacing w:val="1"/>
          <w:sz w:val="20"/>
          <w:szCs w:val="20"/>
        </w:rPr>
        <w:t>o</w:t>
      </w:r>
      <w:r w:rsidRPr="00F16AD6">
        <w:rPr>
          <w:rFonts w:ascii="Tahoma" w:hAnsi="Tahoma"/>
          <w:i/>
          <w:iCs/>
          <w:sz w:val="20"/>
          <w:szCs w:val="20"/>
        </w:rPr>
        <w:t>nku</w:t>
      </w:r>
      <w:r w:rsidRPr="00F16AD6">
        <w:rPr>
          <w:rFonts w:ascii="Tahoma" w:hAnsi="Tahoma"/>
          <w:i/>
          <w:iCs/>
          <w:spacing w:val="-1"/>
          <w:sz w:val="20"/>
          <w:szCs w:val="20"/>
        </w:rPr>
        <w:t>r</w:t>
      </w:r>
      <w:r w:rsidRPr="00F16AD6">
        <w:rPr>
          <w:rFonts w:ascii="Tahoma" w:hAnsi="Tahoma"/>
          <w:i/>
          <w:iCs/>
          <w:spacing w:val="1"/>
          <w:sz w:val="20"/>
          <w:szCs w:val="20"/>
        </w:rPr>
        <w:t>e</w:t>
      </w:r>
      <w:r w:rsidRPr="00F16AD6">
        <w:rPr>
          <w:rFonts w:ascii="Tahoma" w:hAnsi="Tahoma"/>
          <w:i/>
          <w:iCs/>
          <w:spacing w:val="-2"/>
          <w:sz w:val="20"/>
          <w:szCs w:val="20"/>
        </w:rPr>
        <w:t>n</w:t>
      </w:r>
      <w:r w:rsidRPr="00F16AD6">
        <w:rPr>
          <w:rFonts w:ascii="Tahoma" w:hAnsi="Tahoma"/>
          <w:i/>
          <w:iCs/>
          <w:sz w:val="20"/>
          <w:szCs w:val="20"/>
        </w:rPr>
        <w:t xml:space="preserve">cji i w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pacing w:val="-1"/>
          <w:sz w:val="20"/>
          <w:szCs w:val="20"/>
        </w:rPr>
        <w:t>i</w:t>
      </w:r>
      <w:r w:rsidRPr="00F16AD6">
        <w:rPr>
          <w:rFonts w:ascii="Tahoma" w:hAnsi="Tahoma"/>
          <w:i/>
          <w:iCs/>
          <w:spacing w:val="2"/>
          <w:sz w:val="20"/>
          <w:szCs w:val="20"/>
        </w:rPr>
        <w:t>ą</w:t>
      </w:r>
      <w:r w:rsidRPr="00F16AD6">
        <w:rPr>
          <w:rFonts w:ascii="Tahoma" w:hAnsi="Tahoma"/>
          <w:i/>
          <w:iCs/>
          <w:spacing w:val="-1"/>
          <w:sz w:val="20"/>
          <w:szCs w:val="20"/>
        </w:rPr>
        <w:t>z</w:t>
      </w:r>
      <w:r w:rsidRPr="00F16AD6">
        <w:rPr>
          <w:rFonts w:ascii="Tahoma" w:hAnsi="Tahoma"/>
          <w:i/>
          <w:iCs/>
          <w:sz w:val="20"/>
          <w:szCs w:val="20"/>
        </w:rPr>
        <w:t>ku z n</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js</w:t>
      </w:r>
      <w:r w:rsidRPr="00F16AD6">
        <w:rPr>
          <w:rFonts w:ascii="Tahoma" w:hAnsi="Tahoma"/>
          <w:i/>
          <w:iCs/>
          <w:spacing w:val="-1"/>
          <w:sz w:val="20"/>
          <w:szCs w:val="20"/>
        </w:rPr>
        <w:t>z</w:t>
      </w:r>
      <w:r w:rsidRPr="00F16AD6">
        <w:rPr>
          <w:rFonts w:ascii="Tahoma" w:hAnsi="Tahoma"/>
          <w:i/>
          <w:iCs/>
          <w:sz w:val="20"/>
          <w:szCs w:val="20"/>
        </w:rPr>
        <w:t>ym n</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1"/>
          <w:sz w:val="20"/>
          <w:szCs w:val="20"/>
        </w:rPr>
        <w:t>m</w:t>
      </w:r>
      <w:r w:rsidRPr="00F16AD6">
        <w:rPr>
          <w:rFonts w:ascii="Tahoma" w:hAnsi="Tahoma"/>
          <w:i/>
          <w:iCs/>
          <w:spacing w:val="-1"/>
          <w:sz w:val="20"/>
          <w:szCs w:val="20"/>
        </w:rPr>
        <w:t>o</w:t>
      </w:r>
      <w:r w:rsidRPr="00F16AD6">
        <w:rPr>
          <w:rFonts w:ascii="Tahoma" w:hAnsi="Tahoma"/>
          <w:i/>
          <w:iCs/>
          <w:sz w:val="20"/>
          <w:szCs w:val="20"/>
        </w:rPr>
        <w:t>gą być</w:t>
      </w:r>
      <w:r w:rsidRPr="00F16AD6">
        <w:rPr>
          <w:rFonts w:ascii="Tahoma" w:hAnsi="Tahoma"/>
          <w:i/>
          <w:iCs/>
          <w:spacing w:val="19"/>
          <w:sz w:val="20"/>
          <w:szCs w:val="20"/>
        </w:rPr>
        <w:t xml:space="preserve"> </w:t>
      </w:r>
      <w:r w:rsidRPr="00F16AD6">
        <w:rPr>
          <w:rFonts w:ascii="Tahoma" w:hAnsi="Tahoma"/>
          <w:i/>
          <w:iCs/>
          <w:spacing w:val="-1"/>
          <w:sz w:val="20"/>
          <w:szCs w:val="20"/>
        </w:rPr>
        <w:t>o</w:t>
      </w:r>
      <w:r w:rsidRPr="00F16AD6">
        <w:rPr>
          <w:rFonts w:ascii="Tahoma" w:hAnsi="Tahoma"/>
          <w:i/>
          <w:iCs/>
          <w:sz w:val="20"/>
          <w:szCs w:val="20"/>
        </w:rPr>
        <w:t>ne</w:t>
      </w:r>
      <w:r w:rsidRPr="00F16AD6">
        <w:rPr>
          <w:rFonts w:ascii="Tahoma" w:hAnsi="Tahoma"/>
          <w:i/>
          <w:iCs/>
          <w:spacing w:val="18"/>
          <w:sz w:val="20"/>
          <w:szCs w:val="20"/>
        </w:rPr>
        <w:t xml:space="preserve"> </w:t>
      </w:r>
      <w:r w:rsidRPr="00F16AD6">
        <w:rPr>
          <w:rFonts w:ascii="Tahoma" w:hAnsi="Tahoma"/>
          <w:i/>
          <w:iCs/>
          <w:sz w:val="20"/>
          <w:szCs w:val="20"/>
        </w:rPr>
        <w:t>ud</w:t>
      </w:r>
      <w:r w:rsidRPr="00F16AD6">
        <w:rPr>
          <w:rFonts w:ascii="Tahoma" w:hAnsi="Tahoma"/>
          <w:i/>
          <w:iCs/>
          <w:spacing w:val="1"/>
          <w:sz w:val="20"/>
          <w:szCs w:val="20"/>
        </w:rPr>
        <w:t>o</w:t>
      </w:r>
      <w:r w:rsidRPr="00F16AD6">
        <w:rPr>
          <w:rFonts w:ascii="Tahoma" w:hAnsi="Tahoma"/>
          <w:i/>
          <w:iCs/>
          <w:sz w:val="20"/>
          <w:szCs w:val="20"/>
        </w:rPr>
        <w:t>stępn</w:t>
      </w:r>
      <w:r w:rsidRPr="00F16AD6">
        <w:rPr>
          <w:rFonts w:ascii="Tahoma" w:hAnsi="Tahoma"/>
          <w:i/>
          <w:iCs/>
          <w:spacing w:val="1"/>
          <w:sz w:val="20"/>
          <w:szCs w:val="20"/>
        </w:rPr>
        <w:t>i</w:t>
      </w:r>
      <w:r w:rsidRPr="00F16AD6">
        <w:rPr>
          <w:rFonts w:ascii="Tahoma" w:hAnsi="Tahoma"/>
          <w:i/>
          <w:iCs/>
          <w:sz w:val="20"/>
          <w:szCs w:val="20"/>
        </w:rPr>
        <w:t>an</w:t>
      </w:r>
      <w:r w:rsidRPr="00F16AD6">
        <w:rPr>
          <w:rFonts w:ascii="Tahoma" w:hAnsi="Tahoma"/>
          <w:i/>
          <w:iCs/>
          <w:spacing w:val="-1"/>
          <w:sz w:val="20"/>
          <w:szCs w:val="20"/>
        </w:rPr>
        <w:t>e</w:t>
      </w:r>
      <w:r w:rsidRPr="00F16AD6">
        <w:rPr>
          <w:rFonts w:ascii="Tahoma" w:hAnsi="Tahoma"/>
          <w:i/>
          <w:iCs/>
          <w:sz w:val="20"/>
          <w:szCs w:val="20"/>
        </w:rPr>
        <w:t>,</w:t>
      </w:r>
      <w:r w:rsidRPr="00F16AD6">
        <w:rPr>
          <w:rFonts w:ascii="Tahoma" w:hAnsi="Tahoma"/>
          <w:i/>
          <w:iCs/>
          <w:spacing w:val="20"/>
          <w:sz w:val="20"/>
          <w:szCs w:val="20"/>
        </w:rPr>
        <w:t xml:space="preserve"> </w:t>
      </w:r>
      <w:r w:rsidRPr="00F16AD6">
        <w:rPr>
          <w:rFonts w:ascii="Tahoma" w:hAnsi="Tahoma"/>
          <w:i/>
          <w:iCs/>
          <w:sz w:val="20"/>
          <w:szCs w:val="20"/>
        </w:rPr>
        <w:t>w</w:t>
      </w:r>
      <w:r w:rsidRPr="00F16AD6">
        <w:rPr>
          <w:rFonts w:ascii="Tahoma" w:hAnsi="Tahoma"/>
          <w:i/>
          <w:iCs/>
          <w:spacing w:val="18"/>
          <w:sz w:val="20"/>
          <w:szCs w:val="20"/>
        </w:rPr>
        <w:t xml:space="preserve"> </w:t>
      </w:r>
      <w:r w:rsidRPr="00F16AD6">
        <w:rPr>
          <w:rFonts w:ascii="Tahoma" w:hAnsi="Tahoma"/>
          <w:i/>
          <w:iCs/>
          <w:sz w:val="20"/>
          <w:szCs w:val="20"/>
        </w:rPr>
        <w:t>s</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g</w:t>
      </w:r>
      <w:r w:rsidRPr="00F16AD6">
        <w:rPr>
          <w:rFonts w:ascii="Tahoma" w:hAnsi="Tahoma"/>
          <w:i/>
          <w:iCs/>
          <w:spacing w:val="-1"/>
          <w:sz w:val="20"/>
          <w:szCs w:val="20"/>
        </w:rPr>
        <w:t>ó</w:t>
      </w:r>
      <w:r w:rsidRPr="00F16AD6">
        <w:rPr>
          <w:rFonts w:ascii="Tahoma" w:hAnsi="Tahoma"/>
          <w:i/>
          <w:iCs/>
          <w:spacing w:val="1"/>
          <w:sz w:val="20"/>
          <w:szCs w:val="20"/>
        </w:rPr>
        <w:t>l</w:t>
      </w:r>
      <w:r w:rsidRPr="00F16AD6">
        <w:rPr>
          <w:rFonts w:ascii="Tahoma" w:hAnsi="Tahoma"/>
          <w:i/>
          <w:iCs/>
          <w:sz w:val="20"/>
          <w:szCs w:val="20"/>
        </w:rPr>
        <w:t>n</w:t>
      </w:r>
      <w:r w:rsidRPr="00F16AD6">
        <w:rPr>
          <w:rFonts w:ascii="Tahoma" w:hAnsi="Tahoma"/>
          <w:i/>
          <w:iCs/>
          <w:spacing w:val="1"/>
          <w:sz w:val="20"/>
          <w:szCs w:val="20"/>
        </w:rPr>
        <w:t>o</w:t>
      </w:r>
      <w:r w:rsidRPr="00F16AD6">
        <w:rPr>
          <w:rFonts w:ascii="Tahoma" w:hAnsi="Tahoma"/>
          <w:i/>
          <w:iCs/>
          <w:spacing w:val="-2"/>
          <w:sz w:val="20"/>
          <w:szCs w:val="20"/>
        </w:rPr>
        <w:t>ś</w:t>
      </w:r>
      <w:r w:rsidRPr="00F16AD6">
        <w:rPr>
          <w:rFonts w:ascii="Tahoma" w:hAnsi="Tahoma"/>
          <w:i/>
          <w:iCs/>
          <w:sz w:val="20"/>
          <w:szCs w:val="20"/>
        </w:rPr>
        <w:t>ci</w:t>
      </w:r>
      <w:r w:rsidRPr="00F16AD6">
        <w:rPr>
          <w:rFonts w:ascii="Tahoma" w:hAnsi="Tahoma"/>
          <w:i/>
          <w:iCs/>
          <w:spacing w:val="20"/>
          <w:sz w:val="20"/>
          <w:szCs w:val="20"/>
        </w:rPr>
        <w:t xml:space="preserve"> </w:t>
      </w:r>
      <w:r w:rsidRPr="00F16AD6">
        <w:rPr>
          <w:rFonts w:ascii="Tahoma" w:hAnsi="Tahoma"/>
          <w:i/>
          <w:iCs/>
          <w:spacing w:val="-1"/>
          <w:sz w:val="20"/>
          <w:szCs w:val="20"/>
        </w:rPr>
        <w:t>i</w:t>
      </w:r>
      <w:r w:rsidRPr="00F16AD6">
        <w:rPr>
          <w:rFonts w:ascii="Tahoma" w:hAnsi="Tahoma"/>
          <w:i/>
          <w:iCs/>
          <w:sz w:val="20"/>
          <w:szCs w:val="20"/>
        </w:rPr>
        <w:t>nnym</w:t>
      </w:r>
      <w:r w:rsidRPr="00F16AD6">
        <w:rPr>
          <w:rFonts w:ascii="Tahoma" w:hAnsi="Tahoma"/>
          <w:i/>
          <w:iCs/>
          <w:spacing w:val="20"/>
          <w:sz w:val="20"/>
          <w:szCs w:val="20"/>
        </w:rPr>
        <w:t xml:space="preserve"> </w:t>
      </w:r>
      <w:r w:rsidRPr="00F16AD6">
        <w:rPr>
          <w:rFonts w:ascii="Tahoma" w:hAnsi="Tahoma"/>
          <w:i/>
          <w:iCs/>
          <w:sz w:val="20"/>
          <w:szCs w:val="20"/>
        </w:rPr>
        <w:t>u</w:t>
      </w:r>
      <w:r w:rsidRPr="00F16AD6">
        <w:rPr>
          <w:rFonts w:ascii="Tahoma" w:hAnsi="Tahoma"/>
          <w:i/>
          <w:iCs/>
          <w:spacing w:val="-2"/>
          <w:sz w:val="20"/>
          <w:szCs w:val="20"/>
        </w:rPr>
        <w:t>c</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st</w:t>
      </w:r>
      <w:r w:rsidRPr="00F16AD6">
        <w:rPr>
          <w:rFonts w:ascii="Tahoma" w:hAnsi="Tahoma"/>
          <w:i/>
          <w:iCs/>
          <w:spacing w:val="1"/>
          <w:sz w:val="20"/>
          <w:szCs w:val="20"/>
        </w:rPr>
        <w:t>n</w:t>
      </w:r>
      <w:r w:rsidRPr="00F16AD6">
        <w:rPr>
          <w:rFonts w:ascii="Tahoma" w:hAnsi="Tahoma"/>
          <w:i/>
          <w:iCs/>
          <w:spacing w:val="-1"/>
          <w:sz w:val="20"/>
          <w:szCs w:val="20"/>
        </w:rPr>
        <w:t>i</w:t>
      </w:r>
      <w:r w:rsidRPr="00F16AD6">
        <w:rPr>
          <w:rFonts w:ascii="Tahoma" w:hAnsi="Tahoma"/>
          <w:i/>
          <w:iCs/>
          <w:sz w:val="20"/>
          <w:szCs w:val="20"/>
        </w:rPr>
        <w:t>k</w:t>
      </w:r>
      <w:r w:rsidRPr="00F16AD6">
        <w:rPr>
          <w:rFonts w:ascii="Tahoma" w:hAnsi="Tahoma"/>
          <w:i/>
          <w:iCs/>
          <w:spacing w:val="1"/>
          <w:sz w:val="20"/>
          <w:szCs w:val="20"/>
        </w:rPr>
        <w:t>o</w:t>
      </w:r>
      <w:r w:rsidRPr="00F16AD6">
        <w:rPr>
          <w:rFonts w:ascii="Tahoma" w:hAnsi="Tahoma"/>
          <w:i/>
          <w:iCs/>
          <w:sz w:val="20"/>
          <w:szCs w:val="20"/>
        </w:rPr>
        <w:t>m</w:t>
      </w:r>
      <w:r w:rsidRPr="00F16AD6">
        <w:rPr>
          <w:rFonts w:ascii="Tahoma" w:hAnsi="Tahoma"/>
          <w:i/>
          <w:iCs/>
          <w:spacing w:val="18"/>
          <w:sz w:val="20"/>
          <w:szCs w:val="20"/>
        </w:rPr>
        <w:t xml:space="preserve"> </w:t>
      </w:r>
      <w:r w:rsidRPr="00F16AD6">
        <w:rPr>
          <w:rFonts w:ascii="Tahoma" w:hAnsi="Tahoma"/>
          <w:i/>
          <w:iCs/>
          <w:sz w:val="20"/>
          <w:szCs w:val="20"/>
        </w:rPr>
        <w:t>p</w:t>
      </w:r>
      <w:r w:rsidRPr="00F16AD6">
        <w:rPr>
          <w:rFonts w:ascii="Tahoma" w:hAnsi="Tahoma"/>
          <w:i/>
          <w:iCs/>
          <w:spacing w:val="1"/>
          <w:sz w:val="20"/>
          <w:szCs w:val="20"/>
        </w:rPr>
        <w:t>o</w:t>
      </w:r>
      <w:r w:rsidRPr="00F16AD6">
        <w:rPr>
          <w:rFonts w:ascii="Tahoma" w:hAnsi="Tahoma"/>
          <w:i/>
          <w:iCs/>
          <w:sz w:val="20"/>
          <w:szCs w:val="20"/>
        </w:rPr>
        <w:t>stęp</w:t>
      </w:r>
      <w:r w:rsidRPr="00F16AD6">
        <w:rPr>
          <w:rFonts w:ascii="Tahoma" w:hAnsi="Tahoma"/>
          <w:i/>
          <w:iCs/>
          <w:spacing w:val="-1"/>
          <w:sz w:val="20"/>
          <w:szCs w:val="20"/>
        </w:rPr>
        <w:t>o</w:t>
      </w:r>
      <w:r w:rsidRPr="00F16AD6">
        <w:rPr>
          <w:rFonts w:ascii="Tahoma" w:hAnsi="Tahoma"/>
          <w:i/>
          <w:iCs/>
          <w:spacing w:val="1"/>
          <w:sz w:val="20"/>
          <w:szCs w:val="20"/>
        </w:rPr>
        <w:t>w</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a:</w:t>
      </w:r>
    </w:p>
    <w:p w14:paraId="7738CF23" w14:textId="77777777"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B6F34" w:rsidRPr="00C640EC" w14:paraId="43EF1715" w14:textId="7777777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14:paraId="596F57FE" w14:textId="77777777"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sz w:val="20"/>
                <w:szCs w:val="20"/>
              </w:rPr>
              <w:t>l.</w:t>
            </w:r>
            <w:r w:rsidRPr="00F16AD6">
              <w:rPr>
                <w:rFonts w:ascii="Tahoma" w:hAnsi="Tahoma"/>
                <w:spacing w:val="-1"/>
                <w:sz w:val="20"/>
                <w:szCs w:val="20"/>
              </w:rPr>
              <w:t>p</w:t>
            </w:r>
            <w:r w:rsidRPr="00F16AD6">
              <w:rPr>
                <w:rFonts w:ascii="Tahoma" w:hAnsi="Tahoma"/>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14:paraId="1F8F82DE" w14:textId="77777777" w:rsidR="00FB6F34" w:rsidRPr="00F16AD6" w:rsidRDefault="00FB6F34">
            <w:pPr>
              <w:widowControl w:val="0"/>
              <w:autoSpaceDE w:val="0"/>
              <w:autoSpaceDN w:val="0"/>
              <w:adjustRightInd w:val="0"/>
              <w:ind w:left="310" w:right="-20"/>
              <w:rPr>
                <w:rFonts w:ascii="Tahoma" w:hAnsi="Tahoma"/>
                <w:sz w:val="20"/>
                <w:szCs w:val="20"/>
              </w:rPr>
            </w:pPr>
            <w:r w:rsidRPr="00F16AD6">
              <w:rPr>
                <w:rFonts w:ascii="Tahoma" w:hAnsi="Tahoma"/>
                <w:sz w:val="20"/>
                <w:szCs w:val="20"/>
              </w:rPr>
              <w:t>Oz</w:t>
            </w:r>
            <w:r w:rsidRPr="00F16AD6">
              <w:rPr>
                <w:rFonts w:ascii="Tahoma" w:hAnsi="Tahoma"/>
                <w:spacing w:val="2"/>
                <w:sz w:val="20"/>
                <w:szCs w:val="20"/>
              </w:rPr>
              <w:t>n</w:t>
            </w:r>
            <w:r w:rsidRPr="00F16AD6">
              <w:rPr>
                <w:rFonts w:ascii="Tahoma" w:hAnsi="Tahoma"/>
                <w:sz w:val="20"/>
                <w:szCs w:val="20"/>
              </w:rPr>
              <w:t>ac</w:t>
            </w:r>
            <w:r w:rsidRPr="00F16AD6">
              <w:rPr>
                <w:rFonts w:ascii="Tahoma" w:hAnsi="Tahoma"/>
                <w:spacing w:val="-1"/>
                <w:sz w:val="20"/>
                <w:szCs w:val="20"/>
              </w:rPr>
              <w:t>z</w:t>
            </w:r>
            <w:r w:rsidRPr="00F16AD6">
              <w:rPr>
                <w:rFonts w:ascii="Tahoma" w:hAnsi="Tahoma"/>
                <w:sz w:val="20"/>
                <w:szCs w:val="20"/>
              </w:rPr>
              <w:t>enie</w:t>
            </w:r>
            <w:r w:rsidRPr="00F16AD6">
              <w:rPr>
                <w:rFonts w:ascii="Tahoma" w:hAnsi="Tahoma"/>
                <w:spacing w:val="15"/>
                <w:sz w:val="20"/>
                <w:szCs w:val="20"/>
              </w:rPr>
              <w:t xml:space="preserve"> </w:t>
            </w:r>
            <w:r w:rsidRPr="00F16AD6">
              <w:rPr>
                <w:rFonts w:ascii="Tahoma" w:hAnsi="Tahoma"/>
                <w:spacing w:val="1"/>
                <w:sz w:val="20"/>
                <w:szCs w:val="20"/>
              </w:rPr>
              <w:t>r</w:t>
            </w:r>
            <w:r w:rsidRPr="00F16AD6">
              <w:rPr>
                <w:rFonts w:ascii="Tahoma" w:hAnsi="Tahoma"/>
                <w:sz w:val="20"/>
                <w:szCs w:val="20"/>
              </w:rPr>
              <w:t>od</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j</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pacing w:val="-2"/>
                <w:sz w:val="20"/>
                <w:szCs w:val="20"/>
              </w:rPr>
              <w:t>(</w:t>
            </w:r>
            <w:r w:rsidRPr="00F16AD6">
              <w:rPr>
                <w:rFonts w:ascii="Tahoma" w:hAnsi="Tahoma"/>
                <w:spacing w:val="2"/>
                <w:sz w:val="20"/>
                <w:szCs w:val="20"/>
              </w:rPr>
              <w:t>n</w:t>
            </w:r>
            <w:r w:rsidRPr="00F16AD6">
              <w:rPr>
                <w:rFonts w:ascii="Tahoma" w:hAnsi="Tahoma"/>
                <w:sz w:val="20"/>
                <w:szCs w:val="20"/>
              </w:rPr>
              <w:t>a</w:t>
            </w:r>
            <w:r w:rsidRPr="00F16AD6">
              <w:rPr>
                <w:rFonts w:ascii="Tahoma" w:hAnsi="Tahoma"/>
                <w:spacing w:val="-1"/>
                <w:sz w:val="20"/>
                <w:szCs w:val="20"/>
              </w:rPr>
              <w:t>z</w:t>
            </w:r>
            <w:r w:rsidRPr="00F16AD6">
              <w:rPr>
                <w:rFonts w:ascii="Tahoma" w:hAnsi="Tahoma"/>
                <w:sz w:val="20"/>
                <w:szCs w:val="20"/>
              </w:rPr>
              <w:t>w</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pacing w:val="-2"/>
                <w:sz w:val="20"/>
                <w:szCs w:val="20"/>
              </w:rPr>
              <w:t>i</w:t>
            </w:r>
            <w:r w:rsidRPr="00F16AD6">
              <w:rPr>
                <w:rFonts w:ascii="Tahoma" w:hAnsi="Tahoma"/>
                <w:spacing w:val="2"/>
                <w:sz w:val="20"/>
                <w:szCs w:val="20"/>
              </w:rPr>
              <w:t>n</w:t>
            </w:r>
            <w:r w:rsidRPr="00F16AD6">
              <w:rPr>
                <w:rFonts w:ascii="Tahoma" w:hAnsi="Tahoma"/>
                <w:sz w:val="20"/>
                <w:szCs w:val="20"/>
              </w:rPr>
              <w:t>f</w:t>
            </w:r>
            <w:r w:rsidRPr="00F16AD6">
              <w:rPr>
                <w:rFonts w:ascii="Tahoma" w:hAnsi="Tahoma"/>
                <w:spacing w:val="-2"/>
                <w:sz w:val="20"/>
                <w:szCs w:val="20"/>
              </w:rPr>
              <w:t>o</w:t>
            </w:r>
            <w:r w:rsidRPr="00F16AD6">
              <w:rPr>
                <w:rFonts w:ascii="Tahoma" w:hAnsi="Tahoma"/>
                <w:spacing w:val="1"/>
                <w:sz w:val="20"/>
                <w:szCs w:val="20"/>
              </w:rPr>
              <w:t>r</w:t>
            </w:r>
            <w:r w:rsidRPr="00F16AD6">
              <w:rPr>
                <w:rFonts w:ascii="Tahoma" w:hAnsi="Tahoma"/>
                <w:sz w:val="20"/>
                <w:szCs w:val="20"/>
              </w:rPr>
              <w:t>mac</w:t>
            </w:r>
            <w:r w:rsidRPr="00F16AD6">
              <w:rPr>
                <w:rFonts w:ascii="Tahoma" w:hAnsi="Tahoma"/>
                <w:spacing w:val="1"/>
                <w:sz w:val="20"/>
                <w:szCs w:val="20"/>
              </w:rPr>
              <w:t>j</w:t>
            </w:r>
            <w:r w:rsidRPr="00F16AD6">
              <w:rPr>
                <w:rFonts w:ascii="Tahoma" w:hAnsi="Tahoma"/>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14:paraId="5F9C3F16" w14:textId="77777777" w:rsidR="00FB6F34" w:rsidRPr="00F16AD6" w:rsidRDefault="00FB6F34">
            <w:pPr>
              <w:widowControl w:val="0"/>
              <w:autoSpaceDE w:val="0"/>
              <w:autoSpaceDN w:val="0"/>
              <w:adjustRightInd w:val="0"/>
              <w:ind w:left="942" w:right="-20"/>
              <w:rPr>
                <w:rFonts w:ascii="Tahoma" w:hAnsi="Tahoma"/>
                <w:sz w:val="20"/>
                <w:szCs w:val="20"/>
              </w:rPr>
            </w:pPr>
            <w:r w:rsidRPr="00F16AD6">
              <w:rPr>
                <w:rFonts w:ascii="Tahoma" w:hAnsi="Tahoma"/>
                <w:sz w:val="20"/>
                <w:szCs w:val="20"/>
              </w:rPr>
              <w:t>St</w:t>
            </w:r>
            <w:r w:rsidRPr="00F16AD6">
              <w:rPr>
                <w:rFonts w:ascii="Tahoma" w:hAnsi="Tahoma"/>
                <w:spacing w:val="-1"/>
                <w:sz w:val="20"/>
                <w:szCs w:val="20"/>
              </w:rPr>
              <w:t>r</w:t>
            </w:r>
            <w:r w:rsidRPr="00F16AD6">
              <w:rPr>
                <w:rFonts w:ascii="Tahoma" w:hAnsi="Tahoma"/>
                <w:sz w:val="20"/>
                <w:szCs w:val="20"/>
              </w:rPr>
              <w:t>ony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7"/>
                <w:sz w:val="20"/>
                <w:szCs w:val="20"/>
              </w:rPr>
              <w:t xml:space="preserve"> </w:t>
            </w:r>
            <w:r w:rsidRPr="00F16AD6">
              <w:rPr>
                <w:rFonts w:ascii="Tahoma" w:hAnsi="Tahoma"/>
                <w:spacing w:val="-2"/>
                <w:sz w:val="20"/>
                <w:szCs w:val="20"/>
              </w:rPr>
              <w:t>o</w:t>
            </w:r>
            <w:r w:rsidRPr="00F16AD6">
              <w:rPr>
                <w:rFonts w:ascii="Tahoma" w:hAnsi="Tahoma"/>
                <w:sz w:val="20"/>
                <w:szCs w:val="20"/>
              </w:rPr>
              <w:t>fe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2"/>
                <w:sz w:val="20"/>
                <w:szCs w:val="20"/>
              </w:rPr>
              <w:t>i</w:t>
            </w:r>
            <w:r w:rsidRPr="00F16AD6">
              <w:rPr>
                <w:rFonts w:ascii="Tahoma" w:hAnsi="Tahoma"/>
                <w:sz w:val="20"/>
                <w:szCs w:val="20"/>
              </w:rPr>
              <w:t>e</w:t>
            </w:r>
          </w:p>
          <w:p w14:paraId="082D10ED" w14:textId="77777777" w:rsidR="00FB6F34" w:rsidRPr="00F16AD6" w:rsidRDefault="00FB6F34">
            <w:pPr>
              <w:widowControl w:val="0"/>
              <w:autoSpaceDE w:val="0"/>
              <w:autoSpaceDN w:val="0"/>
              <w:adjustRightInd w:val="0"/>
              <w:ind w:left="898" w:right="-20"/>
              <w:rPr>
                <w:rFonts w:ascii="Tahoma" w:hAnsi="Tahoma"/>
                <w:sz w:val="20"/>
                <w:szCs w:val="20"/>
              </w:rPr>
            </w:pPr>
            <w:r w:rsidRPr="00F16AD6">
              <w:rPr>
                <w:rFonts w:ascii="Tahoma" w:hAnsi="Tahoma"/>
                <w:position w:val="-1"/>
                <w:sz w:val="20"/>
                <w:szCs w:val="20"/>
              </w:rPr>
              <w:t>(w</w:t>
            </w:r>
            <w:r w:rsidRPr="00F16AD6">
              <w:rPr>
                <w:rFonts w:ascii="Tahoma" w:hAnsi="Tahoma"/>
                <w:spacing w:val="1"/>
                <w:position w:val="-1"/>
                <w:sz w:val="20"/>
                <w:szCs w:val="20"/>
              </w:rPr>
              <w:t>yr</w:t>
            </w:r>
            <w:r w:rsidRPr="00F16AD6">
              <w:rPr>
                <w:rFonts w:ascii="Tahoma" w:hAnsi="Tahoma"/>
                <w:position w:val="-1"/>
                <w:sz w:val="20"/>
                <w:szCs w:val="20"/>
              </w:rPr>
              <w:t>a</w:t>
            </w:r>
            <w:r w:rsidRPr="00F16AD6">
              <w:rPr>
                <w:rFonts w:ascii="Tahoma" w:hAnsi="Tahoma"/>
                <w:spacing w:val="-1"/>
                <w:position w:val="-1"/>
                <w:sz w:val="20"/>
                <w:szCs w:val="20"/>
              </w:rPr>
              <w:t>ż</w:t>
            </w:r>
            <w:r w:rsidRPr="00F16AD6">
              <w:rPr>
                <w:rFonts w:ascii="Tahoma" w:hAnsi="Tahoma"/>
                <w:position w:val="-1"/>
                <w:sz w:val="20"/>
                <w:szCs w:val="20"/>
              </w:rPr>
              <w:t>one</w:t>
            </w:r>
            <w:r w:rsidRPr="00F16AD6">
              <w:rPr>
                <w:rFonts w:ascii="Tahoma" w:hAnsi="Tahoma"/>
                <w:spacing w:val="17"/>
                <w:position w:val="-1"/>
                <w:sz w:val="20"/>
                <w:szCs w:val="20"/>
              </w:rPr>
              <w:t xml:space="preserve"> </w:t>
            </w:r>
            <w:r w:rsidRPr="00F16AD6">
              <w:rPr>
                <w:rFonts w:ascii="Tahoma" w:hAnsi="Tahoma"/>
                <w:position w:val="-1"/>
                <w:sz w:val="20"/>
                <w:szCs w:val="20"/>
              </w:rPr>
              <w:t>c</w:t>
            </w:r>
            <w:r w:rsidRPr="00F16AD6">
              <w:rPr>
                <w:rFonts w:ascii="Tahoma" w:hAnsi="Tahoma"/>
                <w:spacing w:val="-1"/>
                <w:position w:val="-1"/>
                <w:sz w:val="20"/>
                <w:szCs w:val="20"/>
              </w:rPr>
              <w:t>y</w:t>
            </w:r>
            <w:r w:rsidRPr="00F16AD6">
              <w:rPr>
                <w:rFonts w:ascii="Tahoma" w:hAnsi="Tahoma"/>
                <w:position w:val="-1"/>
                <w:sz w:val="20"/>
                <w:szCs w:val="20"/>
              </w:rPr>
              <w:t>f</w:t>
            </w:r>
            <w:r w:rsidRPr="00F16AD6">
              <w:rPr>
                <w:rFonts w:ascii="Tahoma" w:hAnsi="Tahoma"/>
                <w:spacing w:val="1"/>
                <w:position w:val="-1"/>
                <w:sz w:val="20"/>
                <w:szCs w:val="20"/>
              </w:rPr>
              <w:t>r</w:t>
            </w:r>
            <w:r w:rsidRPr="00F16AD6">
              <w:rPr>
                <w:rFonts w:ascii="Tahoma" w:hAnsi="Tahoma"/>
                <w:position w:val="-1"/>
                <w:sz w:val="20"/>
                <w:szCs w:val="20"/>
              </w:rPr>
              <w:t>ą)</w:t>
            </w:r>
          </w:p>
        </w:tc>
      </w:tr>
      <w:tr w:rsidR="00FB6F34" w:rsidRPr="00C640EC" w14:paraId="4ED005BA" w14:textId="7777777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14:paraId="4655694E" w14:textId="77777777" w:rsidR="00FB6F34" w:rsidRPr="00F16AD6" w:rsidRDefault="00FB6F34">
            <w:pPr>
              <w:widowControl w:val="0"/>
              <w:autoSpaceDE w:val="0"/>
              <w:autoSpaceDN w:val="0"/>
              <w:adjustRightInd w:val="0"/>
              <w:ind w:left="898" w:right="-20"/>
              <w:rPr>
                <w:rFonts w:ascii="Tahoma" w:hAnsi="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14:paraId="55B5A5A8" w14:textId="77777777" w:rsidR="00FB6F34" w:rsidRPr="00F16AD6" w:rsidRDefault="00FB6F34">
            <w:pPr>
              <w:widowControl w:val="0"/>
              <w:autoSpaceDE w:val="0"/>
              <w:autoSpaceDN w:val="0"/>
              <w:adjustRightInd w:val="0"/>
              <w:ind w:left="898" w:right="-2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34A11372" w14:textId="77777777" w:rsidR="00FB6F34" w:rsidRPr="00F16AD6" w:rsidRDefault="00FB6F34">
            <w:pPr>
              <w:widowControl w:val="0"/>
              <w:autoSpaceDE w:val="0"/>
              <w:autoSpaceDN w:val="0"/>
              <w:adjustRightInd w:val="0"/>
              <w:ind w:right="858"/>
              <w:jc w:val="center"/>
              <w:rPr>
                <w:rFonts w:ascii="Tahoma" w:hAnsi="Tahoma"/>
                <w:sz w:val="20"/>
                <w:szCs w:val="20"/>
              </w:rPr>
            </w:pPr>
            <w:r w:rsidRPr="00F16AD6">
              <w:rPr>
                <w:rFonts w:ascii="Tahoma" w:hAnsi="Tahoma"/>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14:paraId="2273C818" w14:textId="77777777" w:rsidR="00FB6F34" w:rsidRPr="00F16AD6" w:rsidRDefault="00FB6F34">
            <w:pPr>
              <w:widowControl w:val="0"/>
              <w:autoSpaceDE w:val="0"/>
              <w:autoSpaceDN w:val="0"/>
              <w:adjustRightInd w:val="0"/>
              <w:ind w:right="634"/>
              <w:jc w:val="center"/>
              <w:rPr>
                <w:rFonts w:ascii="Tahoma" w:hAnsi="Tahoma"/>
                <w:sz w:val="20"/>
                <w:szCs w:val="20"/>
              </w:rPr>
            </w:pPr>
            <w:r w:rsidRPr="00F16AD6">
              <w:rPr>
                <w:rFonts w:ascii="Tahoma" w:hAnsi="Tahoma"/>
                <w:sz w:val="20"/>
                <w:szCs w:val="20"/>
              </w:rPr>
              <w:t>do</w:t>
            </w:r>
          </w:p>
        </w:tc>
      </w:tr>
      <w:tr w:rsidR="00FB6F34" w:rsidRPr="00C640EC" w14:paraId="64AAE779"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1D789593" w14:textId="77777777" w:rsidR="00FB6F34" w:rsidRPr="00F16AD6" w:rsidRDefault="00FB6F34" w:rsidP="00E31793">
            <w:pPr>
              <w:widowControl w:val="0"/>
              <w:autoSpaceDE w:val="0"/>
              <w:autoSpaceDN w:val="0"/>
              <w:adjustRightInd w:val="0"/>
              <w:ind w:left="64" w:right="-20"/>
              <w:rPr>
                <w:rFonts w:ascii="Tahoma" w:hAnsi="Tahoma"/>
                <w:sz w:val="20"/>
                <w:szCs w:val="20"/>
              </w:rPr>
            </w:pPr>
            <w:r w:rsidRPr="00F16AD6">
              <w:rPr>
                <w:rFonts w:ascii="Tahoma" w:hAnsi="Tahoma"/>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14:paraId="360EFC8C" w14:textId="77777777" w:rsidR="00FB6F34" w:rsidRPr="00F16AD6" w:rsidRDefault="00FB6F34" w:rsidP="00AC3D4A">
            <w:pPr>
              <w:widowControl w:val="0"/>
              <w:autoSpaceDE w:val="0"/>
              <w:autoSpaceDN w:val="0"/>
              <w:adjustRightInd w:val="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77FB6005" w14:textId="77777777" w:rsidR="00FB6F34" w:rsidRPr="00F16AD6" w:rsidRDefault="00FB6F34" w:rsidP="00AC3D4A">
            <w:pPr>
              <w:widowControl w:val="0"/>
              <w:autoSpaceDE w:val="0"/>
              <w:autoSpaceDN w:val="0"/>
              <w:adjustRightInd w:val="0"/>
              <w:rPr>
                <w:rFonts w:ascii="Tahoma" w:hAnsi="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14:paraId="019FA5DE" w14:textId="77777777" w:rsidR="00FB6F34" w:rsidRPr="00F16AD6" w:rsidRDefault="00FB6F34" w:rsidP="00190240">
            <w:pPr>
              <w:widowControl w:val="0"/>
              <w:autoSpaceDE w:val="0"/>
              <w:autoSpaceDN w:val="0"/>
              <w:adjustRightInd w:val="0"/>
              <w:rPr>
                <w:rFonts w:ascii="Tahoma" w:hAnsi="Tahoma"/>
                <w:sz w:val="20"/>
                <w:szCs w:val="20"/>
              </w:rPr>
            </w:pPr>
          </w:p>
        </w:tc>
      </w:tr>
      <w:tr w:rsidR="00FB6F34" w:rsidRPr="00C640EC" w14:paraId="665B76B6"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0B7F0526" w14:textId="77777777" w:rsidR="00FB6F34" w:rsidRPr="00F16AD6" w:rsidRDefault="00FB6F34" w:rsidP="00E31793">
            <w:pPr>
              <w:widowControl w:val="0"/>
              <w:autoSpaceDE w:val="0"/>
              <w:autoSpaceDN w:val="0"/>
              <w:adjustRightInd w:val="0"/>
              <w:ind w:left="64" w:right="-20"/>
              <w:rPr>
                <w:rFonts w:ascii="Tahoma" w:hAnsi="Tahoma"/>
                <w:sz w:val="20"/>
                <w:szCs w:val="20"/>
              </w:rPr>
            </w:pPr>
            <w:r w:rsidRPr="00F16AD6">
              <w:rPr>
                <w:rFonts w:ascii="Tahoma" w:hAnsi="Tahoma"/>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14:paraId="22F528DF" w14:textId="77777777" w:rsidR="00FB6F34" w:rsidRPr="00F16AD6" w:rsidRDefault="00FB6F34" w:rsidP="00AC3D4A">
            <w:pPr>
              <w:widowControl w:val="0"/>
              <w:autoSpaceDE w:val="0"/>
              <w:autoSpaceDN w:val="0"/>
              <w:adjustRightInd w:val="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322DB0FB" w14:textId="77777777" w:rsidR="00FB6F34" w:rsidRPr="00F16AD6" w:rsidRDefault="00FB6F34" w:rsidP="00AC3D4A">
            <w:pPr>
              <w:widowControl w:val="0"/>
              <w:autoSpaceDE w:val="0"/>
              <w:autoSpaceDN w:val="0"/>
              <w:adjustRightInd w:val="0"/>
              <w:rPr>
                <w:rFonts w:ascii="Tahoma" w:hAnsi="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14:paraId="1DEB48FB" w14:textId="77777777" w:rsidR="00FB6F34" w:rsidRPr="00F16AD6" w:rsidRDefault="00FB6F34" w:rsidP="00190240">
            <w:pPr>
              <w:widowControl w:val="0"/>
              <w:autoSpaceDE w:val="0"/>
              <w:autoSpaceDN w:val="0"/>
              <w:adjustRightInd w:val="0"/>
              <w:rPr>
                <w:rFonts w:ascii="Tahoma" w:hAnsi="Tahoma"/>
                <w:sz w:val="20"/>
                <w:szCs w:val="20"/>
              </w:rPr>
            </w:pPr>
          </w:p>
        </w:tc>
      </w:tr>
    </w:tbl>
    <w:p w14:paraId="5DE6006D" w14:textId="77777777" w:rsidR="00FB6F34" w:rsidRPr="00F16AD6" w:rsidRDefault="00FB6F34" w:rsidP="00E31793">
      <w:pPr>
        <w:widowControl w:val="0"/>
        <w:autoSpaceDE w:val="0"/>
        <w:autoSpaceDN w:val="0"/>
        <w:adjustRightInd w:val="0"/>
        <w:rPr>
          <w:rFonts w:ascii="Tahoma" w:hAnsi="Tahoma"/>
          <w:sz w:val="20"/>
          <w:szCs w:val="20"/>
        </w:rPr>
      </w:pPr>
    </w:p>
    <w:p w14:paraId="5BAB4D68" w14:textId="77777777" w:rsidR="00FB6F34" w:rsidRPr="00F16AD6" w:rsidRDefault="00FB6F34" w:rsidP="00AC3D4A">
      <w:pPr>
        <w:widowControl w:val="0"/>
        <w:numPr>
          <w:ilvl w:val="0"/>
          <w:numId w:val="42"/>
        </w:numPr>
        <w:autoSpaceDE w:val="0"/>
        <w:autoSpaceDN w:val="0"/>
        <w:adjustRightInd w:val="0"/>
        <w:ind w:right="91"/>
        <w:jc w:val="both"/>
        <w:rPr>
          <w:rFonts w:ascii="Tahoma" w:hAnsi="Tahoma"/>
          <w:sz w:val="20"/>
          <w:szCs w:val="20"/>
        </w:rPr>
      </w:pPr>
      <w:r w:rsidRPr="00F16AD6">
        <w:rPr>
          <w:rFonts w:ascii="Tahoma" w:hAnsi="Tahoma"/>
          <w:sz w:val="20"/>
          <w:szCs w:val="20"/>
        </w:rPr>
        <w:t>wadium w wysokości …………….  PLN zostało wniesione w formie ………………..</w:t>
      </w:r>
    </w:p>
    <w:p w14:paraId="55C579A1" w14:textId="77777777" w:rsidR="00FB6F34" w:rsidRPr="00F16AD6" w:rsidRDefault="00FB6F34" w:rsidP="00AC3D4A">
      <w:pPr>
        <w:widowControl w:val="0"/>
        <w:numPr>
          <w:ilvl w:val="0"/>
          <w:numId w:val="42"/>
        </w:numPr>
        <w:autoSpaceDE w:val="0"/>
        <w:autoSpaceDN w:val="0"/>
        <w:adjustRightInd w:val="0"/>
        <w:ind w:right="91"/>
        <w:jc w:val="both"/>
        <w:rPr>
          <w:rFonts w:ascii="Tahoma" w:hAnsi="Tahoma"/>
          <w:sz w:val="20"/>
          <w:szCs w:val="20"/>
        </w:rPr>
      </w:pPr>
      <w:r w:rsidRPr="00F16AD6">
        <w:rPr>
          <w:rFonts w:ascii="Tahoma" w:hAnsi="Tahoma"/>
          <w:sz w:val="20"/>
          <w:szCs w:val="20"/>
        </w:rPr>
        <w:t>zamierzamy/nie zamierzamy powierzyć podwykonawcom wykonanie następujących części zamówienia:</w:t>
      </w:r>
    </w:p>
    <w:p w14:paraId="13D7F014" w14:textId="77777777" w:rsidR="00FB6F34" w:rsidRPr="00F16AD6" w:rsidRDefault="00FB6F34" w:rsidP="00190240">
      <w:pPr>
        <w:ind w:left="360"/>
        <w:jc w:val="both"/>
        <w:rPr>
          <w:rFonts w:ascii="Tahoma" w:hAnsi="Tahoma"/>
          <w:i/>
          <w:iCs/>
          <w:sz w:val="20"/>
          <w:szCs w:val="20"/>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173"/>
        <w:gridCol w:w="2332"/>
      </w:tblGrid>
      <w:tr w:rsidR="00FB6F34" w:rsidRPr="00C640EC" w14:paraId="6BB1E7F7" w14:textId="77777777">
        <w:trPr>
          <w:trHeight w:val="312"/>
        </w:trPr>
        <w:tc>
          <w:tcPr>
            <w:tcW w:w="709" w:type="dxa"/>
          </w:tcPr>
          <w:p w14:paraId="5E21F9E5" w14:textId="77777777" w:rsidR="00FB6F34" w:rsidRPr="00F16AD6" w:rsidRDefault="00FB6F34">
            <w:pPr>
              <w:pStyle w:val="Tekstpodstawowy2"/>
              <w:rPr>
                <w:rFonts w:ascii="Tahoma" w:hAnsi="Tahoma"/>
                <w:sz w:val="20"/>
                <w:szCs w:val="20"/>
              </w:rPr>
            </w:pPr>
            <w:r w:rsidRPr="00F16AD6">
              <w:rPr>
                <w:rFonts w:ascii="Tahoma" w:hAnsi="Tahoma"/>
                <w:sz w:val="20"/>
                <w:szCs w:val="20"/>
              </w:rPr>
              <w:t>l.p.</w:t>
            </w:r>
          </w:p>
        </w:tc>
        <w:tc>
          <w:tcPr>
            <w:tcW w:w="6173" w:type="dxa"/>
          </w:tcPr>
          <w:p w14:paraId="587C9CBB" w14:textId="77777777" w:rsidR="00FB6F34" w:rsidRPr="00F16AD6" w:rsidRDefault="00FB6F34">
            <w:pPr>
              <w:pStyle w:val="Tekstpodstawowy2"/>
              <w:jc w:val="center"/>
              <w:rPr>
                <w:rFonts w:ascii="Tahoma" w:hAnsi="Tahoma"/>
                <w:sz w:val="20"/>
                <w:szCs w:val="20"/>
              </w:rPr>
            </w:pPr>
            <w:r w:rsidRPr="00F16AD6">
              <w:rPr>
                <w:rFonts w:ascii="Tahoma" w:hAnsi="Tahoma"/>
                <w:sz w:val="20"/>
                <w:szCs w:val="20"/>
              </w:rPr>
              <w:t>Nazwa części zamówienia</w:t>
            </w:r>
          </w:p>
        </w:tc>
        <w:tc>
          <w:tcPr>
            <w:tcW w:w="2332" w:type="dxa"/>
          </w:tcPr>
          <w:p w14:paraId="3F95AA45" w14:textId="77777777" w:rsidR="00FB6F34" w:rsidRPr="00F16AD6" w:rsidRDefault="00FB6F34">
            <w:pPr>
              <w:pStyle w:val="Tekstpodstawowy2"/>
              <w:jc w:val="center"/>
              <w:rPr>
                <w:rFonts w:ascii="Tahoma" w:hAnsi="Tahoma"/>
                <w:sz w:val="20"/>
                <w:szCs w:val="20"/>
              </w:rPr>
            </w:pPr>
            <w:r w:rsidRPr="00F16AD6">
              <w:rPr>
                <w:rFonts w:ascii="Tahoma" w:hAnsi="Tahoma"/>
                <w:sz w:val="20"/>
                <w:szCs w:val="20"/>
              </w:rPr>
              <w:t>Ilość %</w:t>
            </w:r>
          </w:p>
        </w:tc>
      </w:tr>
      <w:tr w:rsidR="00FB6F34" w:rsidRPr="00C640EC" w14:paraId="6E9C223A" w14:textId="77777777">
        <w:trPr>
          <w:trHeight w:val="312"/>
        </w:trPr>
        <w:tc>
          <w:tcPr>
            <w:tcW w:w="709" w:type="dxa"/>
          </w:tcPr>
          <w:p w14:paraId="231CD2D6" w14:textId="77777777" w:rsidR="00FB6F34" w:rsidRPr="00F16AD6" w:rsidRDefault="00FB6F34" w:rsidP="00E31793">
            <w:pPr>
              <w:pStyle w:val="Tekstpodstawowy2"/>
              <w:rPr>
                <w:rFonts w:ascii="Tahoma" w:hAnsi="Tahoma"/>
                <w:sz w:val="20"/>
                <w:szCs w:val="20"/>
              </w:rPr>
            </w:pPr>
            <w:r w:rsidRPr="00F16AD6">
              <w:rPr>
                <w:rFonts w:ascii="Tahoma" w:hAnsi="Tahoma"/>
                <w:sz w:val="20"/>
                <w:szCs w:val="20"/>
              </w:rPr>
              <w:t>1.</w:t>
            </w:r>
          </w:p>
        </w:tc>
        <w:tc>
          <w:tcPr>
            <w:tcW w:w="6173" w:type="dxa"/>
          </w:tcPr>
          <w:p w14:paraId="23D128FF" w14:textId="77777777" w:rsidR="00FB6F34" w:rsidRPr="00F16AD6" w:rsidRDefault="00FB6F34" w:rsidP="00AC3D4A">
            <w:pPr>
              <w:pStyle w:val="Tekstpodstawowy2"/>
              <w:rPr>
                <w:rFonts w:ascii="Tahoma" w:hAnsi="Tahoma"/>
                <w:sz w:val="20"/>
                <w:szCs w:val="20"/>
              </w:rPr>
            </w:pPr>
          </w:p>
        </w:tc>
        <w:tc>
          <w:tcPr>
            <w:tcW w:w="2332" w:type="dxa"/>
          </w:tcPr>
          <w:p w14:paraId="2A1E7C87" w14:textId="77777777" w:rsidR="00FB6F34" w:rsidRPr="00F16AD6" w:rsidRDefault="00FB6F34" w:rsidP="00AC3D4A">
            <w:pPr>
              <w:pStyle w:val="Tekstpodstawowy2"/>
              <w:rPr>
                <w:rFonts w:ascii="Tahoma" w:hAnsi="Tahoma"/>
                <w:sz w:val="20"/>
                <w:szCs w:val="20"/>
              </w:rPr>
            </w:pPr>
          </w:p>
        </w:tc>
      </w:tr>
      <w:tr w:rsidR="00FB6F34" w:rsidRPr="00C640EC" w14:paraId="739819B7" w14:textId="77777777">
        <w:trPr>
          <w:trHeight w:val="228"/>
        </w:trPr>
        <w:tc>
          <w:tcPr>
            <w:tcW w:w="709" w:type="dxa"/>
          </w:tcPr>
          <w:p w14:paraId="76DA0D71" w14:textId="77777777" w:rsidR="00FB6F34" w:rsidRPr="00F16AD6" w:rsidRDefault="00FB6F34" w:rsidP="00E31793">
            <w:pPr>
              <w:pStyle w:val="Tekstpodstawowy2"/>
              <w:rPr>
                <w:rFonts w:ascii="Tahoma" w:hAnsi="Tahoma"/>
                <w:sz w:val="20"/>
                <w:szCs w:val="20"/>
              </w:rPr>
            </w:pPr>
            <w:r w:rsidRPr="00F16AD6">
              <w:rPr>
                <w:rFonts w:ascii="Tahoma" w:hAnsi="Tahoma"/>
                <w:sz w:val="20"/>
                <w:szCs w:val="20"/>
              </w:rPr>
              <w:t>2.</w:t>
            </w:r>
          </w:p>
        </w:tc>
        <w:tc>
          <w:tcPr>
            <w:tcW w:w="6173" w:type="dxa"/>
          </w:tcPr>
          <w:p w14:paraId="2642AA5A" w14:textId="77777777" w:rsidR="00FB6F34" w:rsidRPr="00F16AD6" w:rsidRDefault="00FB6F34" w:rsidP="00AC3D4A">
            <w:pPr>
              <w:pStyle w:val="Tekstpodstawowy2"/>
              <w:rPr>
                <w:rFonts w:ascii="Tahoma" w:hAnsi="Tahoma"/>
                <w:sz w:val="20"/>
                <w:szCs w:val="20"/>
              </w:rPr>
            </w:pPr>
          </w:p>
        </w:tc>
        <w:tc>
          <w:tcPr>
            <w:tcW w:w="2332" w:type="dxa"/>
          </w:tcPr>
          <w:p w14:paraId="668E13BD" w14:textId="77777777" w:rsidR="00FB6F34" w:rsidRPr="00F16AD6" w:rsidRDefault="00FB6F34" w:rsidP="00AC3D4A">
            <w:pPr>
              <w:pStyle w:val="Tekstpodstawowy2"/>
              <w:rPr>
                <w:rFonts w:ascii="Tahoma" w:hAnsi="Tahoma"/>
                <w:sz w:val="20"/>
                <w:szCs w:val="20"/>
              </w:rPr>
            </w:pPr>
          </w:p>
        </w:tc>
      </w:tr>
    </w:tbl>
    <w:p w14:paraId="2D1F7C70" w14:textId="77777777" w:rsidR="00FB6F34" w:rsidRPr="00F16AD6" w:rsidRDefault="00FB6F34" w:rsidP="00E31793">
      <w:pPr>
        <w:autoSpaceDE w:val="0"/>
        <w:autoSpaceDN w:val="0"/>
        <w:adjustRightInd w:val="0"/>
        <w:jc w:val="both"/>
        <w:rPr>
          <w:rFonts w:ascii="Tahoma" w:hAnsi="Tahoma"/>
          <w:sz w:val="20"/>
          <w:szCs w:val="20"/>
        </w:rPr>
      </w:pPr>
    </w:p>
    <w:p w14:paraId="2BF5B160" w14:textId="2485D9C3" w:rsidR="00FB6F34" w:rsidRPr="00F16AD6" w:rsidRDefault="00FB6F34" w:rsidP="00AC3D4A">
      <w:pPr>
        <w:widowControl w:val="0"/>
        <w:autoSpaceDE w:val="0"/>
        <w:autoSpaceDN w:val="0"/>
        <w:adjustRightInd w:val="0"/>
        <w:ind w:left="851" w:right="91" w:hanging="284"/>
        <w:jc w:val="both"/>
        <w:rPr>
          <w:rFonts w:ascii="Tahoma" w:hAnsi="Tahoma"/>
          <w:sz w:val="20"/>
          <w:szCs w:val="20"/>
        </w:rPr>
      </w:pPr>
      <w:r w:rsidRPr="00F16AD6">
        <w:rPr>
          <w:rFonts w:ascii="Tahoma" w:hAnsi="Tahoma"/>
          <w:sz w:val="20"/>
          <w:szCs w:val="20"/>
        </w:rPr>
        <w:t>12) Oferta została złożona na …………. ponumerowanych stronach</w:t>
      </w:r>
      <w:r w:rsidR="008E0461" w:rsidRPr="00F16AD6">
        <w:rPr>
          <w:rFonts w:ascii="Tahoma" w:hAnsi="Tahoma"/>
          <w:sz w:val="20"/>
          <w:szCs w:val="20"/>
        </w:rPr>
        <w:t>.</w:t>
      </w:r>
    </w:p>
    <w:p w14:paraId="6518F42B" w14:textId="4CD62D99" w:rsidR="008E0461" w:rsidRPr="00F16AD6" w:rsidRDefault="008E0461" w:rsidP="00F16AD6">
      <w:pPr>
        <w:widowControl w:val="0"/>
        <w:ind w:left="567" w:right="91"/>
        <w:jc w:val="both"/>
        <w:rPr>
          <w:rFonts w:ascii="Tahoma" w:hAnsi="Tahoma" w:cs="Arial"/>
          <w:color w:val="000000"/>
          <w:sz w:val="20"/>
          <w:szCs w:val="20"/>
        </w:rPr>
      </w:pPr>
      <w:r w:rsidRPr="00F16AD6">
        <w:rPr>
          <w:rFonts w:ascii="Tahoma" w:hAnsi="Tahoma"/>
          <w:sz w:val="20"/>
          <w:szCs w:val="20"/>
        </w:rPr>
        <w:t xml:space="preserve">13) </w:t>
      </w:r>
      <w:r w:rsidRPr="00F16AD6">
        <w:rPr>
          <w:rFonts w:ascii="Tahoma" w:hAnsi="Tahoma" w:cs="Arial"/>
          <w:color w:val="000000"/>
          <w:sz w:val="20"/>
          <w:szCs w:val="20"/>
        </w:rPr>
        <w:t xml:space="preserve">Oświadczam, że wypełniłem obowiązki informacyjne przewidziane w art. 13 lub art. 14 RODO wobec osób fizycznych, od których dane osobowe bezpośrednio lub pośrednio pozyskałem </w:t>
      </w:r>
      <w:r w:rsidRPr="00F16AD6">
        <w:rPr>
          <w:rFonts w:ascii="Tahoma" w:hAnsi="Tahoma" w:cs="Arial"/>
          <w:color w:val="000000"/>
          <w:sz w:val="20"/>
          <w:szCs w:val="20"/>
        </w:rPr>
        <w:br/>
        <w:t xml:space="preserve">w celu ubiegania się o udzielenie zamówienia publicznego w niniejszym postępowaniu. </w:t>
      </w:r>
      <w:r w:rsidRPr="00F16AD6">
        <w:rPr>
          <w:rFonts w:ascii="Tahoma" w:hAnsi="Tahoma"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FFCAAF" w14:textId="095BF65B" w:rsidR="008E0461" w:rsidRPr="00F16AD6" w:rsidRDefault="008E0461" w:rsidP="00E31793">
      <w:pPr>
        <w:widowControl w:val="0"/>
        <w:autoSpaceDE w:val="0"/>
        <w:autoSpaceDN w:val="0"/>
        <w:adjustRightInd w:val="0"/>
        <w:ind w:left="851" w:right="91" w:hanging="284"/>
        <w:jc w:val="both"/>
        <w:rPr>
          <w:rFonts w:ascii="Tahoma" w:hAnsi="Tahoma"/>
          <w:sz w:val="20"/>
          <w:szCs w:val="20"/>
        </w:rPr>
      </w:pPr>
    </w:p>
    <w:p w14:paraId="0BA27DCE" w14:textId="77777777" w:rsidR="00FB6F34" w:rsidRPr="00F16AD6" w:rsidRDefault="00FB6F34" w:rsidP="00AC3D4A">
      <w:pPr>
        <w:widowControl w:val="0"/>
        <w:autoSpaceDE w:val="0"/>
        <w:autoSpaceDN w:val="0"/>
        <w:adjustRightInd w:val="0"/>
        <w:rPr>
          <w:rFonts w:ascii="Tahoma" w:hAnsi="Tahoma"/>
          <w:sz w:val="20"/>
          <w:szCs w:val="20"/>
        </w:rPr>
      </w:pPr>
    </w:p>
    <w:p w14:paraId="73C0F7B6" w14:textId="77777777" w:rsidR="00FB6F34" w:rsidRPr="00F16AD6" w:rsidRDefault="00FB6F34" w:rsidP="00AC3D4A">
      <w:pPr>
        <w:widowControl w:val="0"/>
        <w:autoSpaceDE w:val="0"/>
        <w:autoSpaceDN w:val="0"/>
        <w:adjustRightInd w:val="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14:paraId="4CEC03F1" w14:textId="0804BC8B" w:rsidR="00FB6F34" w:rsidRPr="00F16AD6" w:rsidRDefault="00DA2F70" w:rsidP="00190240">
      <w:pPr>
        <w:widowControl w:val="0"/>
        <w:autoSpaceDE w:val="0"/>
        <w:autoSpaceDN w:val="0"/>
        <w:adjustRightInd w:val="0"/>
        <w:rPr>
          <w:rFonts w:ascii="Tahoma" w:hAnsi="Tahoma"/>
          <w:sz w:val="20"/>
          <w:szCs w:val="20"/>
        </w:rPr>
      </w:pPr>
      <w:r w:rsidRPr="00F16AD6">
        <w:rPr>
          <w:rFonts w:ascii="Tahoma" w:hAnsi="Tahoma"/>
          <w:noProof/>
          <w:sz w:val="20"/>
          <w:szCs w:val="20"/>
        </w:rPr>
        <mc:AlternateContent>
          <mc:Choice Requires="wps">
            <w:drawing>
              <wp:anchor distT="0" distB="0" distL="114300" distR="114300" simplePos="0" relativeHeight="251655168" behindDoc="1" locked="0" layoutInCell="1" allowOverlap="1" wp14:anchorId="2C97DE0F" wp14:editId="033E4C60">
                <wp:simplePos x="0" y="0"/>
                <wp:positionH relativeFrom="page">
                  <wp:posOffset>851535</wp:posOffset>
                </wp:positionH>
                <wp:positionV relativeFrom="paragraph">
                  <wp:posOffset>15875</wp:posOffset>
                </wp:positionV>
                <wp:extent cx="6169660" cy="1803400"/>
                <wp:effectExtent l="3810" t="317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4D832CA"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0B11671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35ACBFAA"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3F419C39"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53130AC7"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C91467E"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C4A0D38"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FE9CEBA"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17AC5D96"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A8EF6D1"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699F9A06"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2AE4B9D0"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3B92E0A"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1228086F"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C3F3687"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15212629"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3C19DE8"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5D38ACD"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3F8092D2"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28D4C8B"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1BE4A8F" w14:textId="77777777" w:rsidR="00B82E9B" w:rsidRPr="00F4457D" w:rsidRDefault="00B82E9B">
                                  <w:pPr>
                                    <w:widowControl w:val="0"/>
                                    <w:autoSpaceDE w:val="0"/>
                                    <w:autoSpaceDN w:val="0"/>
                                    <w:adjustRightInd w:val="0"/>
                                    <w:rPr>
                                      <w:rFonts w:ascii="Arial" w:hAnsi="Arial" w:cs="Arial"/>
                                      <w:sz w:val="16"/>
                                      <w:szCs w:val="16"/>
                                    </w:rPr>
                                  </w:pPr>
                                </w:p>
                              </w:tc>
                            </w:tr>
                            <w:tr w:rsidR="00B82E9B" w14:paraId="4EB32FCB" w14:textId="77777777" w:rsidTr="00EA4F33">
                              <w:trPr>
                                <w:trHeight w:hRule="exact" w:val="414"/>
                              </w:trPr>
                              <w:tc>
                                <w:tcPr>
                                  <w:tcW w:w="433" w:type="dxa"/>
                                  <w:tcBorders>
                                    <w:top w:val="single" w:sz="2" w:space="0" w:color="000000"/>
                                    <w:left w:val="single" w:sz="4" w:space="0" w:color="000000"/>
                                    <w:bottom w:val="single" w:sz="2" w:space="0" w:color="000000"/>
                                    <w:right w:val="single" w:sz="2" w:space="0" w:color="000000"/>
                                  </w:tcBorders>
                                </w:tcPr>
                                <w:p w14:paraId="601BA611"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FBECFE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63A1F03"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EC4B758"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BBA6B2F"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9AEB71A" w14:textId="77777777" w:rsidR="00B82E9B" w:rsidRPr="00F4457D" w:rsidRDefault="00B82E9B">
                                  <w:pPr>
                                    <w:widowControl w:val="0"/>
                                    <w:autoSpaceDE w:val="0"/>
                                    <w:autoSpaceDN w:val="0"/>
                                    <w:adjustRightInd w:val="0"/>
                                    <w:rPr>
                                      <w:rFonts w:ascii="Arial" w:hAnsi="Arial" w:cs="Arial"/>
                                      <w:sz w:val="16"/>
                                      <w:szCs w:val="16"/>
                                    </w:rPr>
                                  </w:pPr>
                                </w:p>
                              </w:tc>
                            </w:tr>
                          </w:tbl>
                          <w:p w14:paraId="4B3D664C" w14:textId="77777777" w:rsidR="00B82E9B" w:rsidRDefault="00B82E9B">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DE0F" id="_x0000_t202" coordsize="21600,21600" o:spt="202" path="m,l,21600r21600,l21600,xe">
                <v:stroke joinstyle="miter"/>
                <v:path gradientshapeok="t" o:connecttype="rect"/>
              </v:shapetype>
              <v:shape id="Text Box 4" o:spid="_x0000_s1026" type="#_x0000_t202" style="position:absolute;margin-left:67.05pt;margin-top:1.25pt;width:485.8pt;height:1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4D832CA"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0B11671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35ACBFAA"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3F419C39"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53130AC7"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C91467E"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C4A0D38"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FE9CEBA"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17AC5D96"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A8EF6D1"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699F9A06"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2AE4B9D0"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3B92E0A"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1228086F"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C3F3687"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15212629"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3C19DE8"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5D38ACD"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3F8092D2"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28D4C8B"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1BE4A8F" w14:textId="77777777" w:rsidR="00B82E9B" w:rsidRPr="00F4457D" w:rsidRDefault="00B82E9B">
                            <w:pPr>
                              <w:widowControl w:val="0"/>
                              <w:autoSpaceDE w:val="0"/>
                              <w:autoSpaceDN w:val="0"/>
                              <w:adjustRightInd w:val="0"/>
                              <w:rPr>
                                <w:rFonts w:ascii="Arial" w:hAnsi="Arial" w:cs="Arial"/>
                                <w:sz w:val="16"/>
                                <w:szCs w:val="16"/>
                              </w:rPr>
                            </w:pPr>
                          </w:p>
                        </w:tc>
                      </w:tr>
                      <w:tr w:rsidR="00B82E9B" w14:paraId="4EB32FCB" w14:textId="77777777" w:rsidTr="00EA4F33">
                        <w:trPr>
                          <w:trHeight w:hRule="exact" w:val="414"/>
                        </w:trPr>
                        <w:tc>
                          <w:tcPr>
                            <w:tcW w:w="433" w:type="dxa"/>
                            <w:tcBorders>
                              <w:top w:val="single" w:sz="2" w:space="0" w:color="000000"/>
                              <w:left w:val="single" w:sz="4" w:space="0" w:color="000000"/>
                              <w:bottom w:val="single" w:sz="2" w:space="0" w:color="000000"/>
                              <w:right w:val="single" w:sz="2" w:space="0" w:color="000000"/>
                            </w:tcBorders>
                          </w:tcPr>
                          <w:p w14:paraId="601BA611"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FBECFE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63A1F03"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EC4B758"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BBA6B2F"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9AEB71A" w14:textId="77777777" w:rsidR="00B82E9B" w:rsidRPr="00F4457D" w:rsidRDefault="00B82E9B">
                            <w:pPr>
                              <w:widowControl w:val="0"/>
                              <w:autoSpaceDE w:val="0"/>
                              <w:autoSpaceDN w:val="0"/>
                              <w:adjustRightInd w:val="0"/>
                              <w:rPr>
                                <w:rFonts w:ascii="Arial" w:hAnsi="Arial" w:cs="Arial"/>
                                <w:sz w:val="16"/>
                                <w:szCs w:val="16"/>
                              </w:rPr>
                            </w:pPr>
                          </w:p>
                        </w:tc>
                      </w:tr>
                    </w:tbl>
                    <w:p w14:paraId="4B3D664C" w14:textId="77777777" w:rsidR="00B82E9B" w:rsidRDefault="00B82E9B">
                      <w:pPr>
                        <w:widowControl w:val="0"/>
                        <w:autoSpaceDE w:val="0"/>
                        <w:autoSpaceDN w:val="0"/>
                        <w:adjustRightInd w:val="0"/>
                      </w:pPr>
                    </w:p>
                  </w:txbxContent>
                </v:textbox>
                <w10:wrap anchorx="page"/>
              </v:shape>
            </w:pict>
          </mc:Fallback>
        </mc:AlternateContent>
      </w:r>
    </w:p>
    <w:p w14:paraId="15601416" w14:textId="77777777" w:rsidR="00FB6F34" w:rsidRPr="00F16AD6" w:rsidRDefault="00FB6F34">
      <w:pPr>
        <w:widowControl w:val="0"/>
        <w:autoSpaceDE w:val="0"/>
        <w:autoSpaceDN w:val="0"/>
        <w:adjustRightInd w:val="0"/>
        <w:rPr>
          <w:rFonts w:ascii="Tahoma" w:hAnsi="Tahoma"/>
          <w:sz w:val="20"/>
          <w:szCs w:val="20"/>
        </w:rPr>
      </w:pPr>
    </w:p>
    <w:p w14:paraId="21EF5A2C" w14:textId="77777777" w:rsidR="00FB6F34" w:rsidRPr="00F16AD6" w:rsidRDefault="00FB6F34">
      <w:pPr>
        <w:widowControl w:val="0"/>
        <w:autoSpaceDE w:val="0"/>
        <w:autoSpaceDN w:val="0"/>
        <w:adjustRightInd w:val="0"/>
        <w:rPr>
          <w:rFonts w:ascii="Tahoma" w:hAnsi="Tahoma"/>
          <w:sz w:val="20"/>
          <w:szCs w:val="20"/>
        </w:rPr>
      </w:pPr>
    </w:p>
    <w:p w14:paraId="76631D14" w14:textId="77777777" w:rsidR="00FB6F34" w:rsidRPr="00F16AD6" w:rsidRDefault="00FB6F34">
      <w:pPr>
        <w:widowControl w:val="0"/>
        <w:autoSpaceDE w:val="0"/>
        <w:autoSpaceDN w:val="0"/>
        <w:adjustRightInd w:val="0"/>
        <w:rPr>
          <w:rFonts w:ascii="Tahoma" w:hAnsi="Tahoma"/>
          <w:sz w:val="20"/>
          <w:szCs w:val="20"/>
        </w:rPr>
      </w:pPr>
    </w:p>
    <w:p w14:paraId="535F72F6" w14:textId="77777777" w:rsidR="00FB6F34" w:rsidRPr="00F16AD6" w:rsidRDefault="00FB6F34">
      <w:pPr>
        <w:widowControl w:val="0"/>
        <w:autoSpaceDE w:val="0"/>
        <w:autoSpaceDN w:val="0"/>
        <w:adjustRightInd w:val="0"/>
        <w:rPr>
          <w:rFonts w:ascii="Tahoma" w:hAnsi="Tahoma"/>
          <w:sz w:val="20"/>
          <w:szCs w:val="20"/>
        </w:rPr>
      </w:pPr>
    </w:p>
    <w:p w14:paraId="0FCA3A63" w14:textId="77777777" w:rsidR="00FB6F34" w:rsidRPr="00F16AD6" w:rsidRDefault="00FB6F34">
      <w:pPr>
        <w:widowControl w:val="0"/>
        <w:autoSpaceDE w:val="0"/>
        <w:autoSpaceDN w:val="0"/>
        <w:adjustRightInd w:val="0"/>
        <w:rPr>
          <w:rFonts w:ascii="Tahoma" w:hAnsi="Tahoma"/>
          <w:sz w:val="20"/>
          <w:szCs w:val="20"/>
        </w:rPr>
      </w:pPr>
    </w:p>
    <w:p w14:paraId="5C2E9479" w14:textId="77777777" w:rsidR="00FB6F34" w:rsidRPr="00F16AD6" w:rsidRDefault="00FB6F34">
      <w:pPr>
        <w:widowControl w:val="0"/>
        <w:autoSpaceDE w:val="0"/>
        <w:autoSpaceDN w:val="0"/>
        <w:adjustRightInd w:val="0"/>
        <w:rPr>
          <w:rFonts w:ascii="Tahoma" w:hAnsi="Tahoma"/>
          <w:sz w:val="20"/>
          <w:szCs w:val="20"/>
        </w:rPr>
      </w:pPr>
    </w:p>
    <w:p w14:paraId="0202BBC1" w14:textId="77777777" w:rsidR="00FB6F34" w:rsidRPr="00F16AD6" w:rsidRDefault="00FB6F34">
      <w:pPr>
        <w:widowControl w:val="0"/>
        <w:autoSpaceDE w:val="0"/>
        <w:autoSpaceDN w:val="0"/>
        <w:adjustRightInd w:val="0"/>
        <w:rPr>
          <w:rFonts w:ascii="Tahoma" w:hAnsi="Tahoma"/>
          <w:sz w:val="20"/>
          <w:szCs w:val="20"/>
        </w:rPr>
      </w:pPr>
    </w:p>
    <w:p w14:paraId="7CC3029D" w14:textId="77777777" w:rsidR="00FB6F34" w:rsidRPr="00F16AD6" w:rsidRDefault="00FB6F34">
      <w:pPr>
        <w:widowControl w:val="0"/>
        <w:autoSpaceDE w:val="0"/>
        <w:autoSpaceDN w:val="0"/>
        <w:adjustRightInd w:val="0"/>
        <w:rPr>
          <w:rFonts w:ascii="Tahoma" w:hAnsi="Tahoma"/>
          <w:b/>
          <w:bCs/>
          <w:i/>
          <w:iCs/>
          <w:sz w:val="20"/>
          <w:szCs w:val="20"/>
        </w:rPr>
      </w:pPr>
      <w:bookmarkStart w:id="4" w:name="_Toc252987563"/>
    </w:p>
    <w:p w14:paraId="2C192DCB" w14:textId="77777777" w:rsidR="00FB406A" w:rsidRPr="00F16AD6" w:rsidRDefault="00FB406A" w:rsidP="00F16AD6">
      <w:pPr>
        <w:jc w:val="center"/>
        <w:rPr>
          <w:rFonts w:ascii="Tahoma" w:hAnsi="Tahoma"/>
          <w:b/>
          <w:bCs/>
          <w:sz w:val="20"/>
          <w:szCs w:val="20"/>
        </w:rPr>
      </w:pPr>
    </w:p>
    <w:p w14:paraId="1FAA77C0" w14:textId="77777777" w:rsidR="008F5DB7" w:rsidRDefault="00FB6F34" w:rsidP="008F5DB7">
      <w:pPr>
        <w:pStyle w:val="Nagwek2"/>
        <w:spacing w:before="0" w:after="0"/>
        <w:jc w:val="right"/>
        <w:rPr>
          <w:rFonts w:ascii="Tahoma" w:hAnsi="Tahoma"/>
          <w:sz w:val="20"/>
          <w:szCs w:val="20"/>
        </w:rPr>
      </w:pPr>
      <w:bookmarkStart w:id="5" w:name="_Toc55473013"/>
      <w:r w:rsidRPr="00F16AD6">
        <w:rPr>
          <w:rFonts w:ascii="Tahoma" w:hAnsi="Tahoma"/>
          <w:sz w:val="20"/>
          <w:szCs w:val="20"/>
        </w:rPr>
        <w:lastRenderedPageBreak/>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 2</w:t>
      </w:r>
      <w:r w:rsidRPr="00F16AD6">
        <w:rPr>
          <w:rFonts w:ascii="Tahoma" w:hAnsi="Tahoma"/>
          <w:spacing w:val="18"/>
          <w:sz w:val="20"/>
          <w:szCs w:val="20"/>
        </w:rPr>
        <w:t xml:space="preserve"> - </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ór o</w:t>
      </w:r>
      <w:r w:rsidRPr="00F16AD6">
        <w:rPr>
          <w:rFonts w:ascii="Tahoma" w:hAnsi="Tahoma"/>
          <w:spacing w:val="-1"/>
          <w:sz w:val="20"/>
          <w:szCs w:val="20"/>
        </w:rPr>
        <w:t>ś</w:t>
      </w:r>
      <w:r w:rsidRPr="00F16AD6">
        <w:rPr>
          <w:rFonts w:ascii="Tahoma" w:hAnsi="Tahoma"/>
          <w:sz w:val="20"/>
          <w:szCs w:val="20"/>
        </w:rPr>
        <w:t>wiadczen</w:t>
      </w:r>
      <w:r w:rsidRPr="00F16AD6">
        <w:rPr>
          <w:rFonts w:ascii="Tahoma" w:hAnsi="Tahoma"/>
          <w:spacing w:val="-2"/>
          <w:sz w:val="20"/>
          <w:szCs w:val="20"/>
        </w:rPr>
        <w:t>i</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z w:val="20"/>
          <w:szCs w:val="20"/>
        </w:rPr>
        <w:t>y</w:t>
      </w:r>
      <w:r w:rsidRPr="00F16AD6">
        <w:rPr>
          <w:rFonts w:ascii="Tahoma" w:hAnsi="Tahoma"/>
          <w:spacing w:val="-1"/>
          <w:sz w:val="20"/>
          <w:szCs w:val="20"/>
        </w:rPr>
        <w:t>k</w:t>
      </w:r>
      <w:r w:rsidRPr="00F16AD6">
        <w:rPr>
          <w:rFonts w:ascii="Tahoma" w:hAnsi="Tahoma"/>
          <w:sz w:val="20"/>
          <w:szCs w:val="20"/>
        </w:rPr>
        <w:t xml:space="preserve">onawcy </w:t>
      </w:r>
    </w:p>
    <w:p w14:paraId="46E4A494" w14:textId="74A76830" w:rsidR="00FB6F34" w:rsidRPr="00F16AD6" w:rsidRDefault="00FB6F34" w:rsidP="008F5DB7">
      <w:pPr>
        <w:pStyle w:val="Nagwek2"/>
        <w:spacing w:before="0" w:after="0"/>
        <w:jc w:val="right"/>
        <w:rPr>
          <w:rFonts w:ascii="Tahoma" w:hAnsi="Tahoma"/>
          <w:sz w:val="20"/>
          <w:szCs w:val="20"/>
        </w:rPr>
      </w:pPr>
      <w:r w:rsidRPr="00F16AD6">
        <w:rPr>
          <w:rFonts w:ascii="Tahoma" w:hAnsi="Tahoma"/>
          <w:sz w:val="20"/>
          <w:szCs w:val="20"/>
        </w:rPr>
        <w:t>o s</w:t>
      </w:r>
      <w:r w:rsidRPr="00F16AD6">
        <w:rPr>
          <w:rFonts w:ascii="Tahoma" w:hAnsi="Tahoma"/>
          <w:spacing w:val="-2"/>
          <w:sz w:val="20"/>
          <w:szCs w:val="20"/>
        </w:rPr>
        <w:t>p</w:t>
      </w:r>
      <w:r w:rsidRPr="00F16AD6">
        <w:rPr>
          <w:rFonts w:ascii="Tahoma" w:hAnsi="Tahoma"/>
          <w:sz w:val="20"/>
          <w:szCs w:val="20"/>
        </w:rPr>
        <w:t>ełnianiu warunk</w:t>
      </w:r>
      <w:r w:rsidRPr="00F16AD6">
        <w:rPr>
          <w:rFonts w:ascii="Tahoma" w:hAnsi="Tahoma"/>
          <w:spacing w:val="-2"/>
          <w:sz w:val="20"/>
          <w:szCs w:val="20"/>
        </w:rPr>
        <w:t>ó</w:t>
      </w:r>
      <w:r w:rsidRPr="00F16AD6">
        <w:rPr>
          <w:rFonts w:ascii="Tahoma" w:hAnsi="Tahoma"/>
          <w:sz w:val="20"/>
          <w:szCs w:val="20"/>
        </w:rPr>
        <w:t>w ud</w:t>
      </w:r>
      <w:r w:rsidRPr="00F16AD6">
        <w:rPr>
          <w:rFonts w:ascii="Tahoma" w:hAnsi="Tahoma"/>
          <w:spacing w:val="-1"/>
          <w:sz w:val="20"/>
          <w:szCs w:val="20"/>
        </w:rPr>
        <w:t>z</w:t>
      </w:r>
      <w:r w:rsidRPr="00F16AD6">
        <w:rPr>
          <w:rFonts w:ascii="Tahoma" w:hAnsi="Tahoma"/>
          <w:sz w:val="20"/>
          <w:szCs w:val="20"/>
        </w:rPr>
        <w:t>iału w</w:t>
      </w:r>
      <w:r w:rsidR="000A3232">
        <w:rPr>
          <w:rFonts w:ascii="Tahoma" w:hAnsi="Tahoma"/>
          <w:sz w:val="20"/>
          <w:szCs w:val="20"/>
        </w:rPr>
        <w:t> </w:t>
      </w:r>
      <w:r w:rsidRPr="00F16AD6">
        <w:rPr>
          <w:rFonts w:ascii="Tahoma" w:hAnsi="Tahoma"/>
          <w:sz w:val="20"/>
          <w:szCs w:val="20"/>
        </w:rPr>
        <w:t>p</w:t>
      </w:r>
      <w:r w:rsidRPr="00F16AD6">
        <w:rPr>
          <w:rFonts w:ascii="Tahoma" w:hAnsi="Tahoma"/>
          <w:spacing w:val="-2"/>
          <w:sz w:val="20"/>
          <w:szCs w:val="20"/>
        </w:rPr>
        <w:t>o</w:t>
      </w:r>
      <w:r w:rsidRPr="00F16AD6">
        <w:rPr>
          <w:rFonts w:ascii="Tahoma" w:hAnsi="Tahoma"/>
          <w:sz w:val="20"/>
          <w:szCs w:val="20"/>
        </w:rPr>
        <w:t>stęp</w:t>
      </w:r>
      <w:r w:rsidRPr="00F16AD6">
        <w:rPr>
          <w:rFonts w:ascii="Tahoma" w:hAnsi="Tahoma"/>
          <w:spacing w:val="-2"/>
          <w:sz w:val="20"/>
          <w:szCs w:val="20"/>
        </w:rPr>
        <w:t>o</w:t>
      </w:r>
      <w:r w:rsidRPr="00F16AD6">
        <w:rPr>
          <w:rFonts w:ascii="Tahoma" w:hAnsi="Tahoma"/>
          <w:sz w:val="20"/>
          <w:szCs w:val="20"/>
        </w:rPr>
        <w:t>w</w:t>
      </w:r>
      <w:r w:rsidRPr="00F16AD6">
        <w:rPr>
          <w:rFonts w:ascii="Tahoma" w:hAnsi="Tahoma"/>
          <w:spacing w:val="2"/>
          <w:sz w:val="20"/>
          <w:szCs w:val="20"/>
        </w:rPr>
        <w:t>a</w:t>
      </w:r>
      <w:r w:rsidRPr="00F16AD6">
        <w:rPr>
          <w:rFonts w:ascii="Tahoma" w:hAnsi="Tahoma"/>
          <w:sz w:val="20"/>
          <w:szCs w:val="20"/>
        </w:rPr>
        <w:t>n</w:t>
      </w:r>
      <w:r w:rsidRPr="00F16AD6">
        <w:rPr>
          <w:rFonts w:ascii="Tahoma" w:hAnsi="Tahoma"/>
          <w:spacing w:val="-2"/>
          <w:sz w:val="20"/>
          <w:szCs w:val="20"/>
        </w:rPr>
        <w:t>i</w:t>
      </w:r>
      <w:r w:rsidRPr="00F16AD6">
        <w:rPr>
          <w:rFonts w:ascii="Tahoma" w:hAnsi="Tahoma"/>
          <w:sz w:val="20"/>
          <w:szCs w:val="20"/>
        </w:rPr>
        <w:t>u.</w:t>
      </w:r>
      <w:bookmarkEnd w:id="4"/>
      <w:bookmarkEnd w:id="5"/>
    </w:p>
    <w:p w14:paraId="5C0E0FDA" w14:textId="77777777" w:rsidR="00FB406A" w:rsidRPr="00F16AD6" w:rsidRDefault="00FB406A" w:rsidP="00E31793">
      <w:pPr>
        <w:widowControl w:val="0"/>
        <w:tabs>
          <w:tab w:val="left" w:pos="6860"/>
        </w:tabs>
        <w:autoSpaceDE w:val="0"/>
        <w:autoSpaceDN w:val="0"/>
        <w:adjustRightInd w:val="0"/>
        <w:ind w:right="-20"/>
        <w:rPr>
          <w:rFonts w:ascii="Tahoma" w:hAnsi="Tahoma" w:cs="Arial"/>
          <w:bCs/>
          <w:sz w:val="20"/>
          <w:szCs w:val="20"/>
        </w:rPr>
      </w:pPr>
    </w:p>
    <w:p w14:paraId="4C8A8A5F" w14:textId="417EAEA6" w:rsidR="00FB6F34" w:rsidRPr="00F16AD6" w:rsidRDefault="00FB406A" w:rsidP="008F5DB7">
      <w:pPr>
        <w:widowControl w:val="0"/>
        <w:tabs>
          <w:tab w:val="left" w:pos="6860"/>
        </w:tabs>
        <w:autoSpaceDE w:val="0"/>
        <w:autoSpaceDN w:val="0"/>
        <w:adjustRightInd w:val="0"/>
        <w:ind w:right="-20"/>
        <w:jc w:val="center"/>
        <w:rPr>
          <w:rFonts w:ascii="Tahoma" w:hAnsi="Tahoma" w:cs="Arial"/>
          <w:sz w:val="20"/>
          <w:szCs w:val="20"/>
        </w:rPr>
      </w:pPr>
      <w:bookmarkStart w:id="6" w:name="_Hlk33773558"/>
      <w:r w:rsidRPr="00F16AD6">
        <w:rPr>
          <w:rFonts w:ascii="Tahoma" w:hAnsi="Tahoma" w:cs="Arial"/>
          <w:bCs/>
          <w:sz w:val="20"/>
          <w:szCs w:val="20"/>
        </w:rPr>
        <w:t>Nr</w:t>
      </w:r>
      <w:r w:rsidRPr="00F16AD6">
        <w:rPr>
          <w:rFonts w:ascii="Tahoma" w:hAnsi="Tahoma" w:cs="Arial"/>
          <w:bCs/>
          <w:spacing w:val="18"/>
          <w:sz w:val="20"/>
          <w:szCs w:val="20"/>
        </w:rPr>
        <w:t xml:space="preserve"> </w:t>
      </w:r>
      <w:r w:rsidRPr="00F16AD6">
        <w:rPr>
          <w:rFonts w:ascii="Tahoma" w:hAnsi="Tahoma" w:cs="Arial"/>
          <w:bCs/>
          <w:spacing w:val="1"/>
          <w:sz w:val="20"/>
          <w:szCs w:val="20"/>
        </w:rPr>
        <w:t>r</w:t>
      </w:r>
      <w:r w:rsidRPr="00F16AD6">
        <w:rPr>
          <w:rFonts w:ascii="Tahoma" w:hAnsi="Tahoma" w:cs="Arial"/>
          <w:bCs/>
          <w:spacing w:val="-2"/>
          <w:sz w:val="20"/>
          <w:szCs w:val="20"/>
        </w:rPr>
        <w:t>e</w:t>
      </w:r>
      <w:r w:rsidRPr="00F16AD6">
        <w:rPr>
          <w:rFonts w:ascii="Tahoma" w:hAnsi="Tahoma" w:cs="Arial"/>
          <w:bCs/>
          <w:sz w:val="20"/>
          <w:szCs w:val="20"/>
        </w:rPr>
        <w:t>fe</w:t>
      </w:r>
      <w:r w:rsidRPr="00F16AD6">
        <w:rPr>
          <w:rFonts w:ascii="Tahoma" w:hAnsi="Tahoma" w:cs="Arial"/>
          <w:bCs/>
          <w:spacing w:val="1"/>
          <w:sz w:val="20"/>
          <w:szCs w:val="20"/>
        </w:rPr>
        <w:t>r</w:t>
      </w:r>
      <w:r w:rsidRPr="00F16AD6">
        <w:rPr>
          <w:rFonts w:ascii="Tahoma" w:hAnsi="Tahoma" w:cs="Arial"/>
          <w:bCs/>
          <w:sz w:val="20"/>
          <w:szCs w:val="20"/>
        </w:rPr>
        <w:t>enc</w:t>
      </w:r>
      <w:r w:rsidRPr="00F16AD6">
        <w:rPr>
          <w:rFonts w:ascii="Tahoma" w:hAnsi="Tahoma" w:cs="Arial"/>
          <w:bCs/>
          <w:spacing w:val="-1"/>
          <w:sz w:val="20"/>
          <w:szCs w:val="20"/>
        </w:rPr>
        <w:t>y</w:t>
      </w:r>
      <w:r w:rsidRPr="00F16AD6">
        <w:rPr>
          <w:rFonts w:ascii="Tahoma" w:hAnsi="Tahoma" w:cs="Arial"/>
          <w:bCs/>
          <w:spacing w:val="1"/>
          <w:sz w:val="20"/>
          <w:szCs w:val="20"/>
        </w:rPr>
        <w:t>j</w:t>
      </w:r>
      <w:r w:rsidRPr="00F16AD6">
        <w:rPr>
          <w:rFonts w:ascii="Tahoma" w:hAnsi="Tahoma" w:cs="Arial"/>
          <w:bCs/>
          <w:sz w:val="20"/>
          <w:szCs w:val="20"/>
        </w:rPr>
        <w:t>ny</w:t>
      </w:r>
      <w:r w:rsidRPr="00F16AD6">
        <w:rPr>
          <w:rFonts w:ascii="Tahoma" w:hAnsi="Tahoma" w:cs="Arial"/>
          <w:bCs/>
          <w:spacing w:val="16"/>
          <w:sz w:val="20"/>
          <w:szCs w:val="20"/>
        </w:rPr>
        <w:t xml:space="preserve"> </w:t>
      </w:r>
      <w:r w:rsidRPr="00F16AD6">
        <w:rPr>
          <w:rFonts w:ascii="Tahoma" w:hAnsi="Tahoma" w:cs="Arial"/>
          <w:bCs/>
          <w:sz w:val="20"/>
          <w:szCs w:val="20"/>
        </w:rPr>
        <w:t>nadany</w:t>
      </w:r>
      <w:r w:rsidRPr="00F16AD6">
        <w:rPr>
          <w:rFonts w:ascii="Tahoma" w:hAnsi="Tahoma" w:cs="Arial"/>
          <w:bCs/>
          <w:spacing w:val="18"/>
          <w:sz w:val="20"/>
          <w:szCs w:val="20"/>
        </w:rPr>
        <w:t xml:space="preserve"> </w:t>
      </w:r>
      <w:r w:rsidRPr="00F16AD6">
        <w:rPr>
          <w:rFonts w:ascii="Tahoma" w:hAnsi="Tahoma" w:cs="Arial"/>
          <w:bCs/>
          <w:spacing w:val="-1"/>
          <w:sz w:val="20"/>
          <w:szCs w:val="20"/>
        </w:rPr>
        <w:t>s</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z w:val="20"/>
          <w:szCs w:val="20"/>
        </w:rPr>
        <w:t>awie</w:t>
      </w:r>
      <w:r w:rsidRPr="00F16AD6">
        <w:rPr>
          <w:rFonts w:ascii="Tahoma" w:hAnsi="Tahoma" w:cs="Arial"/>
          <w:bCs/>
          <w:spacing w:val="15"/>
          <w:sz w:val="20"/>
          <w:szCs w:val="20"/>
        </w:rPr>
        <w:t xml:space="preserve"> </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pacing w:val="-1"/>
          <w:sz w:val="20"/>
          <w:szCs w:val="20"/>
        </w:rPr>
        <w:t>z</w:t>
      </w:r>
      <w:r w:rsidRPr="00F16AD6">
        <w:rPr>
          <w:rFonts w:ascii="Tahoma" w:hAnsi="Tahoma" w:cs="Arial"/>
          <w:bCs/>
          <w:sz w:val="20"/>
          <w:szCs w:val="20"/>
        </w:rPr>
        <w:t>ez</w:t>
      </w:r>
      <w:r w:rsidRPr="00F16AD6">
        <w:rPr>
          <w:rFonts w:ascii="Tahoma" w:hAnsi="Tahoma" w:cs="Arial"/>
          <w:bCs/>
          <w:spacing w:val="18"/>
          <w:sz w:val="20"/>
          <w:szCs w:val="20"/>
        </w:rPr>
        <w:t xml:space="preserve"> </w:t>
      </w:r>
      <w:r w:rsidRPr="00F16AD6">
        <w:rPr>
          <w:rFonts w:ascii="Tahoma" w:hAnsi="Tahoma" w:cs="Arial"/>
          <w:bCs/>
          <w:spacing w:val="-1"/>
          <w:sz w:val="20"/>
          <w:szCs w:val="20"/>
        </w:rPr>
        <w:t>Z</w:t>
      </w:r>
      <w:r w:rsidRPr="00F16AD6">
        <w:rPr>
          <w:rFonts w:ascii="Tahoma" w:hAnsi="Tahoma" w:cs="Arial"/>
          <w:bCs/>
          <w:sz w:val="20"/>
          <w:szCs w:val="20"/>
        </w:rPr>
        <w:t>amawia</w:t>
      </w:r>
      <w:r w:rsidRPr="00F16AD6">
        <w:rPr>
          <w:rFonts w:ascii="Tahoma" w:hAnsi="Tahoma" w:cs="Arial"/>
          <w:bCs/>
          <w:spacing w:val="1"/>
          <w:sz w:val="20"/>
          <w:szCs w:val="20"/>
        </w:rPr>
        <w:t>j</w:t>
      </w:r>
      <w:r w:rsidRPr="00F16AD6">
        <w:rPr>
          <w:rFonts w:ascii="Tahoma" w:hAnsi="Tahoma" w:cs="Arial"/>
          <w:bCs/>
          <w:sz w:val="20"/>
          <w:szCs w:val="20"/>
        </w:rPr>
        <w:t>ąc</w:t>
      </w:r>
      <w:r w:rsidRPr="00F16AD6">
        <w:rPr>
          <w:rFonts w:ascii="Tahoma" w:hAnsi="Tahoma" w:cs="Arial"/>
          <w:bCs/>
          <w:spacing w:val="-2"/>
          <w:sz w:val="20"/>
          <w:szCs w:val="20"/>
        </w:rPr>
        <w:t>e</w:t>
      </w:r>
      <w:r w:rsidRPr="00F16AD6">
        <w:rPr>
          <w:rFonts w:ascii="Tahoma" w:hAnsi="Tahoma" w:cs="Arial"/>
          <w:bCs/>
          <w:sz w:val="20"/>
          <w:szCs w:val="20"/>
        </w:rPr>
        <w:t>go</w:t>
      </w:r>
      <w:r w:rsidRPr="00F16AD6">
        <w:rPr>
          <w:rFonts w:ascii="Tahoma" w:hAnsi="Tahoma" w:cs="Arial"/>
          <w:spacing w:val="2"/>
          <w:sz w:val="20"/>
          <w:szCs w:val="20"/>
        </w:rPr>
        <w:t xml:space="preserve">: </w:t>
      </w:r>
      <w:r w:rsidR="00726750" w:rsidRPr="00843316">
        <w:rPr>
          <w:rFonts w:ascii="Tahoma" w:hAnsi="Tahoma" w:cs="Tahoma"/>
          <w:sz w:val="22"/>
          <w:szCs w:val="22"/>
          <w:lang w:eastAsia="zh-CN"/>
        </w:rPr>
        <w:t>NR 3/PROW/2020</w:t>
      </w:r>
    </w:p>
    <w:bookmarkEnd w:id="6"/>
    <w:p w14:paraId="247D2D66" w14:textId="77777777" w:rsidR="00FB406A" w:rsidRPr="00F16AD6" w:rsidRDefault="00FB406A" w:rsidP="00E31793">
      <w:pPr>
        <w:widowControl w:val="0"/>
        <w:autoSpaceDE w:val="0"/>
        <w:autoSpaceDN w:val="0"/>
        <w:adjustRightInd w:val="0"/>
        <w:ind w:right="-20"/>
        <w:rPr>
          <w:rFonts w:ascii="Tahoma" w:hAnsi="Tahoma"/>
          <w:b/>
          <w:bCs/>
          <w:sz w:val="20"/>
          <w:szCs w:val="20"/>
        </w:rPr>
      </w:pPr>
    </w:p>
    <w:p w14:paraId="79EB38B9" w14:textId="448E5C71" w:rsidR="00FB6F34" w:rsidRPr="00F16AD6" w:rsidRDefault="00FB6F34" w:rsidP="00E31793">
      <w:pPr>
        <w:widowControl w:val="0"/>
        <w:autoSpaceDE w:val="0"/>
        <w:autoSpaceDN w:val="0"/>
        <w:adjustRightInd w:val="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3"/>
          <w:sz w:val="20"/>
          <w:szCs w:val="20"/>
        </w:rPr>
        <w:t>ZAMAWIAJĄCY</w:t>
      </w:r>
      <w:r w:rsidRPr="00F16AD6">
        <w:rPr>
          <w:rFonts w:ascii="Tahoma" w:hAnsi="Tahoma"/>
          <w:b/>
          <w:bCs/>
          <w:sz w:val="20"/>
          <w:szCs w:val="20"/>
        </w:rPr>
        <w:t>:</w:t>
      </w:r>
    </w:p>
    <w:p w14:paraId="5C8458D5" w14:textId="5532F9EA" w:rsidR="003A3FD8" w:rsidRPr="003A3FD8" w:rsidRDefault="003A3FD8" w:rsidP="003A3FD8">
      <w:pPr>
        <w:widowControl w:val="0"/>
        <w:autoSpaceDE w:val="0"/>
        <w:autoSpaceDN w:val="0"/>
        <w:adjustRightInd w:val="0"/>
        <w:ind w:right="-20"/>
        <w:rPr>
          <w:rFonts w:ascii="Tahoma" w:hAnsi="Tahoma"/>
          <w:b/>
          <w:bCs/>
          <w:sz w:val="20"/>
          <w:szCs w:val="20"/>
        </w:rPr>
      </w:pPr>
      <w:r w:rsidRPr="003A3FD8">
        <w:rPr>
          <w:rFonts w:ascii="Tahoma" w:hAnsi="Tahoma"/>
          <w:b/>
          <w:bCs/>
          <w:sz w:val="20"/>
          <w:szCs w:val="20"/>
        </w:rPr>
        <w:t>Świdnickie Gminne Przedsiębiorstwo Komunalne Sp. z o.o.</w:t>
      </w:r>
    </w:p>
    <w:p w14:paraId="5C50CCBA" w14:textId="77777777" w:rsidR="003A3FD8" w:rsidRPr="003A3FD8" w:rsidRDefault="003A3FD8" w:rsidP="003A3FD8">
      <w:pPr>
        <w:widowControl w:val="0"/>
        <w:autoSpaceDE w:val="0"/>
        <w:autoSpaceDN w:val="0"/>
        <w:adjustRightInd w:val="0"/>
        <w:ind w:right="-20"/>
        <w:rPr>
          <w:rFonts w:ascii="Tahoma" w:hAnsi="Tahoma"/>
          <w:b/>
          <w:bCs/>
          <w:sz w:val="20"/>
          <w:szCs w:val="20"/>
        </w:rPr>
      </w:pPr>
      <w:r w:rsidRPr="003A3FD8">
        <w:rPr>
          <w:rFonts w:ascii="Tahoma" w:hAnsi="Tahoma"/>
          <w:b/>
          <w:bCs/>
          <w:sz w:val="20"/>
          <w:szCs w:val="20"/>
        </w:rPr>
        <w:t>Bystrzyca Dolna 55A</w:t>
      </w:r>
    </w:p>
    <w:p w14:paraId="04B424EA" w14:textId="5CA31535" w:rsidR="00FB6F34" w:rsidRDefault="003A3FD8" w:rsidP="003A3FD8">
      <w:pPr>
        <w:widowControl w:val="0"/>
        <w:autoSpaceDE w:val="0"/>
        <w:autoSpaceDN w:val="0"/>
        <w:adjustRightInd w:val="0"/>
        <w:ind w:right="-20"/>
        <w:rPr>
          <w:rFonts w:ascii="Tahoma" w:hAnsi="Tahoma"/>
          <w:b/>
          <w:bCs/>
          <w:sz w:val="20"/>
          <w:szCs w:val="20"/>
        </w:rPr>
      </w:pPr>
      <w:r w:rsidRPr="003A3FD8">
        <w:rPr>
          <w:rFonts w:ascii="Tahoma" w:hAnsi="Tahoma"/>
          <w:b/>
          <w:bCs/>
          <w:sz w:val="20"/>
          <w:szCs w:val="20"/>
        </w:rPr>
        <w:t>58-100 Świdnica</w:t>
      </w:r>
    </w:p>
    <w:p w14:paraId="777187AA" w14:textId="77777777" w:rsidR="003A3FD8" w:rsidRPr="00F16AD6" w:rsidRDefault="003A3FD8" w:rsidP="003A3FD8">
      <w:pPr>
        <w:widowControl w:val="0"/>
        <w:autoSpaceDE w:val="0"/>
        <w:autoSpaceDN w:val="0"/>
        <w:adjustRightInd w:val="0"/>
        <w:ind w:right="-20"/>
        <w:rPr>
          <w:rFonts w:ascii="Tahoma" w:hAnsi="Tahoma"/>
          <w:b/>
          <w:bCs/>
          <w:sz w:val="20"/>
          <w:szCs w:val="20"/>
        </w:rPr>
      </w:pPr>
    </w:p>
    <w:p w14:paraId="0DF8D710" w14:textId="77777777" w:rsidR="00FB6F34" w:rsidRPr="00F16AD6" w:rsidRDefault="00FB6F34">
      <w:pPr>
        <w:widowControl w:val="0"/>
        <w:autoSpaceDE w:val="0"/>
        <w:autoSpaceDN w:val="0"/>
        <w:adjustRightInd w:val="0"/>
        <w:ind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14:paraId="1E5F412E" w14:textId="77777777" w:rsidR="00FB6F34" w:rsidRPr="00F16AD6" w:rsidRDefault="00FB6F34">
      <w:pPr>
        <w:widowControl w:val="0"/>
        <w:autoSpaceDE w:val="0"/>
        <w:autoSpaceDN w:val="0"/>
        <w:adjustRightInd w:val="0"/>
        <w:ind w:right="-20"/>
        <w:rPr>
          <w:rFonts w:ascii="Tahoma" w:hAnsi="Tahoma"/>
          <w:sz w:val="20"/>
          <w:szCs w:val="20"/>
        </w:rPr>
      </w:pPr>
      <w:r w:rsidRPr="00F16AD6">
        <w:rPr>
          <w:rFonts w:ascii="Tahoma" w:hAnsi="Tahoma"/>
          <w:sz w:val="20"/>
          <w:szCs w:val="20"/>
        </w:rPr>
        <w:t>Nini</w:t>
      </w:r>
      <w:r w:rsidRPr="00F16AD6">
        <w:rPr>
          <w:rFonts w:ascii="Tahoma" w:hAnsi="Tahoma"/>
          <w:spacing w:val="-2"/>
          <w:sz w:val="20"/>
          <w:szCs w:val="20"/>
        </w:rPr>
        <w:t>e</w:t>
      </w:r>
      <w:r w:rsidRPr="00F16AD6">
        <w:rPr>
          <w:rFonts w:ascii="Tahoma" w:hAnsi="Tahoma"/>
          <w:spacing w:val="1"/>
          <w:sz w:val="20"/>
          <w:szCs w:val="20"/>
        </w:rPr>
        <w:t>j</w:t>
      </w:r>
      <w:r w:rsidRPr="00F16AD6">
        <w:rPr>
          <w:rFonts w:ascii="Tahoma" w:hAnsi="Tahoma"/>
          <w:spacing w:val="-1"/>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5"/>
          <w:sz w:val="20"/>
          <w:szCs w:val="20"/>
        </w:rPr>
        <w:t xml:space="preserve"> </w:t>
      </w:r>
      <w:r w:rsidRPr="00F16AD6">
        <w:rPr>
          <w:rFonts w:ascii="Tahoma" w:hAnsi="Tahoma"/>
          <w:sz w:val="20"/>
          <w:szCs w:val="20"/>
        </w:rPr>
        <w:t>ofe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ta</w:t>
      </w:r>
      <w:r w:rsidRPr="00F16AD6">
        <w:rPr>
          <w:rFonts w:ascii="Tahoma" w:hAnsi="Tahoma"/>
          <w:spacing w:val="1"/>
          <w:sz w:val="20"/>
          <w:szCs w:val="20"/>
        </w:rPr>
        <w:t>j</w:t>
      </w:r>
      <w:r w:rsidRPr="00F16AD6">
        <w:rPr>
          <w:rFonts w:ascii="Tahoma" w:hAnsi="Tahoma"/>
          <w:sz w:val="20"/>
          <w:szCs w:val="20"/>
        </w:rPr>
        <w:t>e</w:t>
      </w:r>
      <w:r w:rsidRPr="00F16AD6">
        <w:rPr>
          <w:rFonts w:ascii="Tahoma" w:hAnsi="Tahoma"/>
          <w:spacing w:val="15"/>
          <w:sz w:val="20"/>
          <w:szCs w:val="20"/>
        </w:rPr>
        <w:t xml:space="preserve"> </w:t>
      </w:r>
      <w:r w:rsidRPr="00F16AD6">
        <w:rPr>
          <w:rFonts w:ascii="Tahoma" w:hAnsi="Tahoma"/>
          <w:spacing w:val="1"/>
          <w:sz w:val="20"/>
          <w:szCs w:val="20"/>
        </w:rPr>
        <w:t>zł</w:t>
      </w:r>
      <w:r w:rsidRPr="00F16AD6">
        <w:rPr>
          <w:rFonts w:ascii="Tahoma" w:hAnsi="Tahoma"/>
          <w:spacing w:val="-2"/>
          <w:sz w:val="20"/>
          <w:szCs w:val="20"/>
        </w:rPr>
        <w:t>o</w:t>
      </w:r>
      <w:r w:rsidRPr="00F16AD6">
        <w:rPr>
          <w:rFonts w:ascii="Tahoma" w:hAnsi="Tahoma"/>
          <w:spacing w:val="1"/>
          <w:sz w:val="20"/>
          <w:szCs w:val="20"/>
        </w:rPr>
        <w:t>ż</w:t>
      </w:r>
      <w:r w:rsidRPr="00F16AD6">
        <w:rPr>
          <w:rFonts w:ascii="Tahoma" w:hAnsi="Tahoma"/>
          <w:sz w:val="20"/>
          <w:szCs w:val="20"/>
        </w:rPr>
        <w:t>ona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
          <w:sz w:val="20"/>
          <w:szCs w:val="20"/>
        </w:rPr>
        <w:t>z</w:t>
      </w:r>
      <w:r w:rsidRPr="00F16AD6">
        <w:rPr>
          <w:rFonts w:ascii="Tahoma" w:hAnsi="Tahoma"/>
          <w:w w:val="104"/>
          <w:position w:val="8"/>
          <w:sz w:val="20"/>
          <w:szCs w:val="20"/>
        </w:rPr>
        <w:t xml:space="preserve"> </w:t>
      </w:r>
      <w:r w:rsidRPr="00F16AD6">
        <w:rPr>
          <w:rFonts w:ascii="Tahoma" w:hAnsi="Tahoma"/>
          <w:sz w:val="20"/>
          <w:szCs w:val="20"/>
        </w:rPr>
        <w:t>:</w:t>
      </w:r>
    </w:p>
    <w:p w14:paraId="4754364F" w14:textId="77777777"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FB6F34" w:rsidRPr="00C640EC" w14:paraId="5EE6A96B"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04B4622C" w14:textId="77777777"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1726F3ED" w14:textId="77777777" w:rsidR="00FB6F34" w:rsidRPr="00F16AD6" w:rsidRDefault="00FB6F34">
            <w:pPr>
              <w:widowControl w:val="0"/>
              <w:autoSpaceDE w:val="0"/>
              <w:autoSpaceDN w:val="0"/>
              <w:adjustRightInd w:val="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4C687894" w14:textId="77777777" w:rsidR="00FB6F34" w:rsidRPr="00F16AD6" w:rsidRDefault="00FB6F34">
            <w:pPr>
              <w:widowControl w:val="0"/>
              <w:autoSpaceDE w:val="0"/>
              <w:autoSpaceDN w:val="0"/>
              <w:adjustRightInd w:val="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14:paraId="12022E95"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51FE5E0A" w14:textId="77777777"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266A7C40" w14:textId="77777777"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5E2D7C30" w14:textId="77777777" w:rsidR="00FB6F34" w:rsidRPr="00F16AD6" w:rsidRDefault="00FB6F34" w:rsidP="00AC3D4A">
            <w:pPr>
              <w:widowControl w:val="0"/>
              <w:autoSpaceDE w:val="0"/>
              <w:autoSpaceDN w:val="0"/>
              <w:adjustRightInd w:val="0"/>
              <w:rPr>
                <w:rFonts w:ascii="Tahoma" w:hAnsi="Tahoma"/>
                <w:sz w:val="20"/>
                <w:szCs w:val="20"/>
              </w:rPr>
            </w:pPr>
          </w:p>
        </w:tc>
      </w:tr>
      <w:tr w:rsidR="00FB6F34" w:rsidRPr="00C640EC" w14:paraId="6D2C846B"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8C1C83E" w14:textId="77777777"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3D2BE29E" w14:textId="77777777"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57A1970C" w14:textId="77777777" w:rsidR="00FB6F34" w:rsidRPr="00F16AD6" w:rsidRDefault="00FB6F34" w:rsidP="00AC3D4A">
            <w:pPr>
              <w:widowControl w:val="0"/>
              <w:autoSpaceDE w:val="0"/>
              <w:autoSpaceDN w:val="0"/>
              <w:adjustRightInd w:val="0"/>
              <w:rPr>
                <w:rFonts w:ascii="Tahoma" w:hAnsi="Tahoma"/>
                <w:sz w:val="20"/>
                <w:szCs w:val="20"/>
              </w:rPr>
            </w:pPr>
          </w:p>
        </w:tc>
      </w:tr>
    </w:tbl>
    <w:p w14:paraId="5FE0EDA3" w14:textId="77777777" w:rsidR="00FB6F34" w:rsidRPr="00F16AD6" w:rsidRDefault="00FB6F34" w:rsidP="00E31793">
      <w:pPr>
        <w:widowControl w:val="0"/>
        <w:autoSpaceDE w:val="0"/>
        <w:autoSpaceDN w:val="0"/>
        <w:adjustRightInd w:val="0"/>
        <w:rPr>
          <w:rFonts w:ascii="Tahoma" w:hAnsi="Tahoma"/>
          <w:sz w:val="20"/>
          <w:szCs w:val="20"/>
        </w:rPr>
      </w:pPr>
    </w:p>
    <w:p w14:paraId="53096E4A" w14:textId="77777777" w:rsidR="00FB6F34" w:rsidRPr="00F16AD6" w:rsidRDefault="00FB6F34" w:rsidP="00AC3D4A">
      <w:pPr>
        <w:widowControl w:val="0"/>
        <w:autoSpaceDE w:val="0"/>
        <w:autoSpaceDN w:val="0"/>
        <w:adjustRightInd w:val="0"/>
        <w:ind w:left="2977" w:right="3079"/>
        <w:jc w:val="center"/>
        <w:rPr>
          <w:rFonts w:ascii="Tahoma" w:hAnsi="Tahoma"/>
          <w:b/>
          <w:bCs/>
          <w:sz w:val="20"/>
          <w:szCs w:val="20"/>
        </w:rPr>
      </w:pPr>
      <w:r w:rsidRPr="00F16AD6">
        <w:rPr>
          <w:rFonts w:ascii="Tahoma" w:hAnsi="Tahoma"/>
          <w:b/>
          <w:bCs/>
          <w:sz w:val="20"/>
          <w:szCs w:val="20"/>
        </w:rPr>
        <w:t>O</w:t>
      </w:r>
      <w:r w:rsidRPr="00F16AD6">
        <w:rPr>
          <w:rFonts w:ascii="Tahoma" w:hAnsi="Tahoma"/>
          <w:b/>
          <w:bCs/>
          <w:spacing w:val="1"/>
          <w:sz w:val="20"/>
          <w:szCs w:val="20"/>
        </w:rPr>
        <w:t>Ś</w:t>
      </w:r>
      <w:r w:rsidRPr="00F16AD6">
        <w:rPr>
          <w:rFonts w:ascii="Tahoma" w:hAnsi="Tahoma"/>
          <w:b/>
          <w:bCs/>
          <w:spacing w:val="-1"/>
          <w:sz w:val="20"/>
          <w:szCs w:val="20"/>
        </w:rPr>
        <w:t>W</w:t>
      </w:r>
      <w:r w:rsidRPr="00F16AD6">
        <w:rPr>
          <w:rFonts w:ascii="Tahoma" w:hAnsi="Tahoma"/>
          <w:b/>
          <w:bCs/>
          <w:sz w:val="20"/>
          <w:szCs w:val="20"/>
        </w:rPr>
        <w:t>IA</w:t>
      </w:r>
      <w:r w:rsidRPr="00F16AD6">
        <w:rPr>
          <w:rFonts w:ascii="Tahoma" w:hAnsi="Tahoma"/>
          <w:b/>
          <w:bCs/>
          <w:spacing w:val="-1"/>
          <w:sz w:val="20"/>
          <w:szCs w:val="20"/>
        </w:rPr>
        <w:t>D</w:t>
      </w:r>
      <w:r w:rsidRPr="00F16AD6">
        <w:rPr>
          <w:rFonts w:ascii="Tahoma" w:hAnsi="Tahoma"/>
          <w:b/>
          <w:bCs/>
          <w:spacing w:val="2"/>
          <w:sz w:val="20"/>
          <w:szCs w:val="20"/>
        </w:rPr>
        <w:t>C</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M</w:t>
      </w:r>
      <w:r w:rsidRPr="00F16AD6">
        <w:rPr>
          <w:rFonts w:ascii="Tahoma" w:hAnsi="Tahoma"/>
          <w:b/>
          <w:bCs/>
          <w:sz w:val="20"/>
          <w:szCs w:val="20"/>
        </w:rPr>
        <w:t>(</w:t>
      </w:r>
      <w:r w:rsidRPr="00F16AD6">
        <w:rPr>
          <w:rFonts w:ascii="Tahoma" w:hAnsi="Tahoma"/>
          <w:b/>
          <w:bCs/>
          <w:spacing w:val="-1"/>
          <w:sz w:val="20"/>
          <w:szCs w:val="20"/>
        </w:rPr>
        <w:t>Y</w:t>
      </w:r>
      <w:r w:rsidRPr="00F16AD6">
        <w:rPr>
          <w:rFonts w:ascii="Tahoma" w:hAnsi="Tahoma"/>
          <w:b/>
          <w:bCs/>
          <w:sz w:val="20"/>
          <w:szCs w:val="20"/>
        </w:rPr>
        <w:t>),</w:t>
      </w:r>
      <w:r w:rsidRPr="00F16AD6">
        <w:rPr>
          <w:rFonts w:ascii="Tahoma" w:hAnsi="Tahoma"/>
          <w:b/>
          <w:bCs/>
          <w:spacing w:val="16"/>
          <w:sz w:val="20"/>
          <w:szCs w:val="20"/>
        </w:rPr>
        <w:t xml:space="preserve"> </w:t>
      </w:r>
      <w:r w:rsidRPr="00F16AD6">
        <w:rPr>
          <w:rFonts w:ascii="Tahoma" w:hAnsi="Tahoma"/>
          <w:b/>
          <w:bCs/>
          <w:spacing w:val="1"/>
          <w:sz w:val="20"/>
          <w:szCs w:val="20"/>
        </w:rPr>
        <w:t>Ż</w:t>
      </w:r>
      <w:r w:rsidRPr="00F16AD6">
        <w:rPr>
          <w:rFonts w:ascii="Tahoma" w:hAnsi="Tahoma"/>
          <w:b/>
          <w:bCs/>
          <w:sz w:val="20"/>
          <w:szCs w:val="20"/>
        </w:rPr>
        <w:t>E:</w:t>
      </w:r>
    </w:p>
    <w:p w14:paraId="2BD8F230" w14:textId="77777777" w:rsidR="00FB6F34" w:rsidRPr="00F16AD6" w:rsidRDefault="00FB6F34" w:rsidP="00AC3D4A">
      <w:pPr>
        <w:widowControl w:val="0"/>
        <w:autoSpaceDE w:val="0"/>
        <w:autoSpaceDN w:val="0"/>
        <w:adjustRightInd w:val="0"/>
        <w:ind w:left="2977" w:right="3079"/>
        <w:jc w:val="center"/>
        <w:rPr>
          <w:rFonts w:ascii="Tahoma" w:hAnsi="Tahoma"/>
          <w:sz w:val="20"/>
          <w:szCs w:val="20"/>
        </w:rPr>
      </w:pPr>
    </w:p>
    <w:p w14:paraId="3CCFE518" w14:textId="77777777" w:rsidR="00FB6F34" w:rsidRPr="00F16AD6" w:rsidRDefault="00FB6F34" w:rsidP="00190240">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ahoma" w:hAnsi="Tahoma"/>
          <w:i/>
          <w:iCs/>
          <w:sz w:val="20"/>
          <w:szCs w:val="20"/>
        </w:rPr>
      </w:pPr>
      <w:r w:rsidRPr="00F16AD6">
        <w:rPr>
          <w:rFonts w:ascii="Tahoma" w:hAnsi="Tahoma"/>
          <w:spacing w:val="1"/>
          <w:sz w:val="20"/>
          <w:szCs w:val="20"/>
        </w:rPr>
        <w:t>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am</w:t>
      </w:r>
      <w:r w:rsidRPr="00F16AD6">
        <w:rPr>
          <w:rFonts w:ascii="Tahoma" w:hAnsi="Tahoma"/>
          <w:spacing w:val="1"/>
          <w:sz w:val="20"/>
          <w:szCs w:val="20"/>
        </w:rPr>
        <w:t>(</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z w:val="20"/>
          <w:szCs w:val="20"/>
        </w:rPr>
        <w:t>i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u w 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li</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go na zadanie pn</w:t>
      </w:r>
      <w:r w:rsidR="0066104C" w:rsidRPr="00F16AD6">
        <w:rPr>
          <w:rFonts w:ascii="Tahoma" w:hAnsi="Tahoma"/>
          <w:sz w:val="20"/>
          <w:szCs w:val="20"/>
        </w:rPr>
        <w:t>.:</w:t>
      </w:r>
      <w:r w:rsidRPr="00F16AD6">
        <w:rPr>
          <w:rFonts w:ascii="Tahoma" w:hAnsi="Tahoma"/>
          <w:b/>
          <w:sz w:val="20"/>
          <w:szCs w:val="20"/>
        </w:rPr>
        <w:t xml:space="preserve"> </w:t>
      </w:r>
    </w:p>
    <w:p w14:paraId="0E949267" w14:textId="7F25C98D" w:rsidR="008A3D72" w:rsidRPr="00F16AD6" w:rsidRDefault="008A3D72">
      <w:pPr>
        <w:jc w:val="center"/>
        <w:rPr>
          <w:rFonts w:ascii="Tahoma" w:hAnsi="Tahoma"/>
          <w:b/>
          <w:bCs/>
          <w:sz w:val="20"/>
          <w:szCs w:val="20"/>
        </w:rPr>
      </w:pPr>
      <w:r w:rsidRPr="00F16AD6">
        <w:rPr>
          <w:rFonts w:ascii="Tahoma" w:hAnsi="Tahoma"/>
          <w:b/>
          <w:bCs/>
          <w:sz w:val="20"/>
          <w:szCs w:val="20"/>
        </w:rPr>
        <w:t>„</w:t>
      </w:r>
      <w:r w:rsidR="00DA2F70" w:rsidRPr="00F16AD6">
        <w:rPr>
          <w:rFonts w:ascii="Tahoma" w:hAnsi="Tahoma"/>
          <w:b/>
          <w:bCs/>
          <w:sz w:val="20"/>
          <w:szCs w:val="20"/>
        </w:rPr>
        <w:t xml:space="preserve">Budowa kanalizacji sanitarnej </w:t>
      </w:r>
      <w:r w:rsidR="003A3FD8">
        <w:rPr>
          <w:rFonts w:ascii="Tahoma" w:hAnsi="Tahoma"/>
          <w:b/>
          <w:bCs/>
          <w:sz w:val="20"/>
          <w:szCs w:val="20"/>
        </w:rPr>
        <w:t>we wsi Opoczka</w:t>
      </w:r>
      <w:r w:rsidRPr="00F16AD6">
        <w:rPr>
          <w:rFonts w:ascii="Tahoma" w:hAnsi="Tahoma"/>
          <w:b/>
          <w:bCs/>
          <w:sz w:val="20"/>
          <w:szCs w:val="20"/>
        </w:rPr>
        <w:t>”</w:t>
      </w:r>
    </w:p>
    <w:p w14:paraId="74C1343C" w14:textId="77777777" w:rsidR="00FB6F34" w:rsidRPr="00F16AD6" w:rsidRDefault="00FB6F34">
      <w:pPr>
        <w:pStyle w:val="ListParagraph1"/>
        <w:widowControl w:val="0"/>
        <w:autoSpaceDE w:val="0"/>
        <w:autoSpaceDN w:val="0"/>
        <w:adjustRightInd w:val="0"/>
        <w:spacing w:before="0" w:after="0"/>
        <w:ind w:right="21"/>
        <w:rPr>
          <w:rFonts w:ascii="Tahoma" w:hAnsi="Tahoma"/>
          <w:spacing w:val="2"/>
          <w:sz w:val="20"/>
          <w:szCs w:val="20"/>
        </w:rPr>
      </w:pPr>
    </w:p>
    <w:p w14:paraId="32FDD231" w14:textId="77777777"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posiadamy wiedzę i doświadczenie;</w:t>
      </w:r>
    </w:p>
    <w:p w14:paraId="4E7566F6" w14:textId="77777777"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dysponujemy odpowiednim potencjałem technicznym oraz osobami zdolnymi do wykonania zamówienia;</w:t>
      </w:r>
    </w:p>
    <w:p w14:paraId="08FBB7F3" w14:textId="44EFAB99"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 xml:space="preserve">znajdujemy się w sytuacji ekonomicznej i finansowej </w:t>
      </w:r>
      <w:r w:rsidR="00FB406A" w:rsidRPr="00F16AD6">
        <w:rPr>
          <w:rFonts w:ascii="Tahoma" w:hAnsi="Tahoma"/>
          <w:spacing w:val="2"/>
          <w:sz w:val="20"/>
          <w:szCs w:val="20"/>
        </w:rPr>
        <w:t>umożliwiającej realizację niniejszego zamówienia,</w:t>
      </w:r>
    </w:p>
    <w:p w14:paraId="3BCC8AD1" w14:textId="77777777" w:rsidR="00FB6F34" w:rsidRPr="00F16AD6" w:rsidRDefault="00FB6F34">
      <w:pPr>
        <w:widowControl w:val="0"/>
        <w:autoSpaceDE w:val="0"/>
        <w:autoSpaceDN w:val="0"/>
        <w:adjustRightInd w:val="0"/>
        <w:ind w:left="567" w:right="104" w:hanging="283"/>
        <w:jc w:val="both"/>
        <w:rPr>
          <w:rFonts w:ascii="Tahoma" w:hAnsi="Tahoma"/>
          <w:sz w:val="20"/>
          <w:szCs w:val="20"/>
        </w:rPr>
      </w:pPr>
    </w:p>
    <w:p w14:paraId="30F64DD7" w14:textId="77777777" w:rsidR="00FB6F34" w:rsidRPr="00F16AD6" w:rsidRDefault="00FB6F34">
      <w:pPr>
        <w:widowControl w:val="0"/>
        <w:autoSpaceDE w:val="0"/>
        <w:autoSpaceDN w:val="0"/>
        <w:adjustRightInd w:val="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14:paraId="741509BE" w14:textId="6EA60FED" w:rsidR="00FB6F34" w:rsidRPr="00F16AD6" w:rsidRDefault="00DA2F70">
      <w:pPr>
        <w:widowControl w:val="0"/>
        <w:autoSpaceDE w:val="0"/>
        <w:autoSpaceDN w:val="0"/>
        <w:adjustRightInd w:val="0"/>
        <w:rPr>
          <w:rFonts w:ascii="Tahoma" w:hAnsi="Tahoma"/>
          <w:sz w:val="20"/>
          <w:szCs w:val="20"/>
        </w:rPr>
      </w:pPr>
      <w:r w:rsidRPr="00F16AD6">
        <w:rPr>
          <w:rFonts w:ascii="Tahoma" w:hAnsi="Tahoma"/>
          <w:noProof/>
          <w:sz w:val="20"/>
          <w:szCs w:val="20"/>
        </w:rPr>
        <mc:AlternateContent>
          <mc:Choice Requires="wps">
            <w:drawing>
              <wp:anchor distT="0" distB="0" distL="114300" distR="114300" simplePos="0" relativeHeight="251656192" behindDoc="1" locked="0" layoutInCell="1" allowOverlap="1" wp14:anchorId="592EB1A6" wp14:editId="2E0771D0">
                <wp:simplePos x="0" y="0"/>
                <wp:positionH relativeFrom="page">
                  <wp:posOffset>851535</wp:posOffset>
                </wp:positionH>
                <wp:positionV relativeFrom="paragraph">
                  <wp:posOffset>15875</wp:posOffset>
                </wp:positionV>
                <wp:extent cx="6185535" cy="199390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7C9AADA8"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0DA58AA4"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22C47BA3"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66C7EFAF"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1F42F3C1"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8DEB28"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8358A3"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62EC4FC3"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1EBCD112"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CAD623A"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329E17DF"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7606A6D1"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83A93D6"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7A4678F1"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315B49B"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55050CD4"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C9F22A"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075C043C"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01B3681"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F06E25B"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626A1B0" w14:textId="77777777" w:rsidR="00B82E9B" w:rsidRPr="00F4457D" w:rsidRDefault="00B82E9B">
                                  <w:pPr>
                                    <w:widowControl w:val="0"/>
                                    <w:autoSpaceDE w:val="0"/>
                                    <w:autoSpaceDN w:val="0"/>
                                    <w:adjustRightInd w:val="0"/>
                                    <w:rPr>
                                      <w:rFonts w:ascii="Arial" w:hAnsi="Arial" w:cs="Arial"/>
                                      <w:sz w:val="16"/>
                                      <w:szCs w:val="16"/>
                                    </w:rPr>
                                  </w:pPr>
                                </w:p>
                              </w:tc>
                            </w:tr>
                            <w:tr w:rsidR="00B82E9B" w14:paraId="7FD8FDF5" w14:textId="77777777"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14:paraId="62BE65B7"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50FB4B"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6C52F9B"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35C03276"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295CBAF3"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657CCD33" w14:textId="77777777" w:rsidR="00B82E9B" w:rsidRPr="00F4457D" w:rsidRDefault="00B82E9B">
                                  <w:pPr>
                                    <w:widowControl w:val="0"/>
                                    <w:autoSpaceDE w:val="0"/>
                                    <w:autoSpaceDN w:val="0"/>
                                    <w:adjustRightInd w:val="0"/>
                                    <w:rPr>
                                      <w:rFonts w:ascii="Arial" w:hAnsi="Arial" w:cs="Arial"/>
                                      <w:sz w:val="16"/>
                                      <w:szCs w:val="16"/>
                                    </w:rPr>
                                  </w:pPr>
                                </w:p>
                              </w:tc>
                            </w:tr>
                          </w:tbl>
                          <w:p w14:paraId="42939771" w14:textId="77777777" w:rsidR="00B82E9B" w:rsidRDefault="00B82E9B" w:rsidP="00E07CC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B1A6" id="Text Box 5" o:spid="_x0000_s1027" type="#_x0000_t202" style="position:absolute;margin-left:67.05pt;margin-top:1.25pt;width:487.05pt;height:1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7C9AADA8"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0DA58AA4"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22C47BA3"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66C7EFAF"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1F42F3C1"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8DEB28"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8358A3"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62EC4FC3"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1EBCD112"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CAD623A"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329E17DF"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7606A6D1"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83A93D6"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7A4678F1"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315B49B"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55050CD4"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C9F22A"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075C043C"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01B3681"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F06E25B"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626A1B0" w14:textId="77777777" w:rsidR="00B82E9B" w:rsidRPr="00F4457D" w:rsidRDefault="00B82E9B">
                            <w:pPr>
                              <w:widowControl w:val="0"/>
                              <w:autoSpaceDE w:val="0"/>
                              <w:autoSpaceDN w:val="0"/>
                              <w:adjustRightInd w:val="0"/>
                              <w:rPr>
                                <w:rFonts w:ascii="Arial" w:hAnsi="Arial" w:cs="Arial"/>
                                <w:sz w:val="16"/>
                                <w:szCs w:val="16"/>
                              </w:rPr>
                            </w:pPr>
                          </w:p>
                        </w:tc>
                      </w:tr>
                      <w:tr w:rsidR="00B82E9B" w14:paraId="7FD8FDF5" w14:textId="77777777"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14:paraId="62BE65B7"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D50FB4B"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6C52F9B"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35C03276"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295CBAF3"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657CCD33" w14:textId="77777777" w:rsidR="00B82E9B" w:rsidRPr="00F4457D" w:rsidRDefault="00B82E9B">
                            <w:pPr>
                              <w:widowControl w:val="0"/>
                              <w:autoSpaceDE w:val="0"/>
                              <w:autoSpaceDN w:val="0"/>
                              <w:adjustRightInd w:val="0"/>
                              <w:rPr>
                                <w:rFonts w:ascii="Arial" w:hAnsi="Arial" w:cs="Arial"/>
                                <w:sz w:val="16"/>
                                <w:szCs w:val="16"/>
                              </w:rPr>
                            </w:pPr>
                          </w:p>
                        </w:tc>
                      </w:tr>
                    </w:tbl>
                    <w:p w14:paraId="42939771" w14:textId="77777777" w:rsidR="00B82E9B" w:rsidRDefault="00B82E9B" w:rsidP="00E07CC6">
                      <w:pPr>
                        <w:widowControl w:val="0"/>
                        <w:autoSpaceDE w:val="0"/>
                        <w:autoSpaceDN w:val="0"/>
                        <w:adjustRightInd w:val="0"/>
                      </w:pPr>
                    </w:p>
                  </w:txbxContent>
                </v:textbox>
                <w10:wrap anchorx="page"/>
              </v:shape>
            </w:pict>
          </mc:Fallback>
        </mc:AlternateContent>
      </w:r>
    </w:p>
    <w:p w14:paraId="6623B9A7" w14:textId="77777777" w:rsidR="00FB6F34" w:rsidRPr="00F16AD6" w:rsidRDefault="00FB6F34">
      <w:pPr>
        <w:widowControl w:val="0"/>
        <w:autoSpaceDE w:val="0"/>
        <w:autoSpaceDN w:val="0"/>
        <w:adjustRightInd w:val="0"/>
        <w:rPr>
          <w:rFonts w:ascii="Tahoma" w:hAnsi="Tahoma"/>
          <w:sz w:val="20"/>
          <w:szCs w:val="20"/>
        </w:rPr>
      </w:pPr>
    </w:p>
    <w:p w14:paraId="039630C9" w14:textId="77777777" w:rsidR="00FB6F34" w:rsidRPr="00F16AD6" w:rsidRDefault="00FB6F34">
      <w:pPr>
        <w:widowControl w:val="0"/>
        <w:autoSpaceDE w:val="0"/>
        <w:autoSpaceDN w:val="0"/>
        <w:adjustRightInd w:val="0"/>
        <w:rPr>
          <w:rFonts w:ascii="Tahoma" w:hAnsi="Tahoma"/>
          <w:sz w:val="20"/>
          <w:szCs w:val="20"/>
        </w:rPr>
      </w:pPr>
    </w:p>
    <w:p w14:paraId="33DA3ED3" w14:textId="77777777" w:rsidR="00FB6F34" w:rsidRPr="00F16AD6" w:rsidRDefault="00FB6F34">
      <w:pPr>
        <w:widowControl w:val="0"/>
        <w:autoSpaceDE w:val="0"/>
        <w:autoSpaceDN w:val="0"/>
        <w:adjustRightInd w:val="0"/>
        <w:rPr>
          <w:rFonts w:ascii="Tahoma" w:hAnsi="Tahoma"/>
          <w:sz w:val="20"/>
          <w:szCs w:val="20"/>
        </w:rPr>
      </w:pPr>
    </w:p>
    <w:p w14:paraId="56A8FA25" w14:textId="77777777" w:rsidR="00FB6F34" w:rsidRPr="00F16AD6" w:rsidRDefault="00FB6F34">
      <w:pPr>
        <w:widowControl w:val="0"/>
        <w:autoSpaceDE w:val="0"/>
        <w:autoSpaceDN w:val="0"/>
        <w:adjustRightInd w:val="0"/>
        <w:rPr>
          <w:rFonts w:ascii="Tahoma" w:hAnsi="Tahoma"/>
          <w:sz w:val="20"/>
          <w:szCs w:val="20"/>
        </w:rPr>
      </w:pPr>
    </w:p>
    <w:p w14:paraId="2B9140F3" w14:textId="77777777" w:rsidR="00FB6F34" w:rsidRPr="00F16AD6" w:rsidRDefault="00FB6F34">
      <w:pPr>
        <w:widowControl w:val="0"/>
        <w:autoSpaceDE w:val="0"/>
        <w:autoSpaceDN w:val="0"/>
        <w:adjustRightInd w:val="0"/>
        <w:rPr>
          <w:rFonts w:ascii="Tahoma" w:hAnsi="Tahoma"/>
          <w:sz w:val="20"/>
          <w:szCs w:val="20"/>
        </w:rPr>
      </w:pPr>
    </w:p>
    <w:p w14:paraId="7E756624" w14:textId="77777777" w:rsidR="00FB6F34" w:rsidRPr="00F16AD6" w:rsidRDefault="00FB6F34">
      <w:pPr>
        <w:widowControl w:val="0"/>
        <w:autoSpaceDE w:val="0"/>
        <w:autoSpaceDN w:val="0"/>
        <w:adjustRightInd w:val="0"/>
        <w:rPr>
          <w:rFonts w:ascii="Tahoma" w:hAnsi="Tahoma"/>
          <w:sz w:val="20"/>
          <w:szCs w:val="20"/>
        </w:rPr>
      </w:pPr>
    </w:p>
    <w:p w14:paraId="78DC784C" w14:textId="77777777" w:rsidR="00FB6F34" w:rsidRPr="00F16AD6" w:rsidRDefault="00FB6F34">
      <w:pPr>
        <w:widowControl w:val="0"/>
        <w:autoSpaceDE w:val="0"/>
        <w:autoSpaceDN w:val="0"/>
        <w:adjustRightInd w:val="0"/>
        <w:rPr>
          <w:rFonts w:ascii="Tahoma" w:hAnsi="Tahoma"/>
          <w:sz w:val="20"/>
          <w:szCs w:val="20"/>
        </w:rPr>
      </w:pPr>
    </w:p>
    <w:p w14:paraId="3CFFFA50" w14:textId="77777777" w:rsidR="00FB6F34" w:rsidRPr="00F16AD6" w:rsidRDefault="00FB6F34">
      <w:pPr>
        <w:widowControl w:val="0"/>
        <w:autoSpaceDE w:val="0"/>
        <w:autoSpaceDN w:val="0"/>
        <w:adjustRightInd w:val="0"/>
        <w:rPr>
          <w:rFonts w:ascii="Tahoma" w:hAnsi="Tahoma"/>
          <w:sz w:val="20"/>
          <w:szCs w:val="20"/>
        </w:rPr>
      </w:pPr>
    </w:p>
    <w:p w14:paraId="4332AEE5" w14:textId="77777777" w:rsidR="00FB6F34" w:rsidRPr="00F16AD6" w:rsidRDefault="00FB6F34">
      <w:pPr>
        <w:widowControl w:val="0"/>
        <w:autoSpaceDE w:val="0"/>
        <w:autoSpaceDN w:val="0"/>
        <w:adjustRightInd w:val="0"/>
        <w:rPr>
          <w:rFonts w:ascii="Tahoma" w:hAnsi="Tahoma"/>
          <w:sz w:val="20"/>
          <w:szCs w:val="20"/>
        </w:rPr>
      </w:pPr>
    </w:p>
    <w:p w14:paraId="0A6C6D3F" w14:textId="77777777" w:rsidR="00FB6F34" w:rsidRPr="00F16AD6" w:rsidRDefault="00FB6F34">
      <w:pPr>
        <w:widowControl w:val="0"/>
        <w:autoSpaceDE w:val="0"/>
        <w:autoSpaceDN w:val="0"/>
        <w:adjustRightInd w:val="0"/>
        <w:rPr>
          <w:rFonts w:ascii="Tahoma" w:hAnsi="Tahoma"/>
          <w:sz w:val="20"/>
          <w:szCs w:val="20"/>
        </w:rPr>
      </w:pPr>
    </w:p>
    <w:p w14:paraId="7CA7CC7F" w14:textId="77777777" w:rsidR="00FB6F34" w:rsidRPr="00F16AD6" w:rsidRDefault="00FB6F34">
      <w:pPr>
        <w:widowControl w:val="0"/>
        <w:autoSpaceDE w:val="0"/>
        <w:autoSpaceDN w:val="0"/>
        <w:adjustRightInd w:val="0"/>
        <w:rPr>
          <w:rFonts w:ascii="Tahoma" w:hAnsi="Tahoma"/>
          <w:sz w:val="20"/>
          <w:szCs w:val="20"/>
        </w:rPr>
      </w:pPr>
    </w:p>
    <w:p w14:paraId="4C5D1055" w14:textId="77777777" w:rsidR="00FB6F34" w:rsidRPr="00F16AD6" w:rsidRDefault="00FB6F34">
      <w:pPr>
        <w:widowControl w:val="0"/>
        <w:autoSpaceDE w:val="0"/>
        <w:autoSpaceDN w:val="0"/>
        <w:adjustRightInd w:val="0"/>
        <w:rPr>
          <w:rFonts w:ascii="Tahoma" w:hAnsi="Tahoma"/>
          <w:sz w:val="20"/>
          <w:szCs w:val="20"/>
        </w:rPr>
      </w:pPr>
    </w:p>
    <w:p w14:paraId="294871CF" w14:textId="77777777" w:rsidR="00FB6F34" w:rsidRPr="00F16AD6" w:rsidRDefault="00FB6F34">
      <w:pPr>
        <w:widowControl w:val="0"/>
        <w:autoSpaceDE w:val="0"/>
        <w:autoSpaceDN w:val="0"/>
        <w:adjustRightInd w:val="0"/>
        <w:rPr>
          <w:rFonts w:ascii="Tahoma" w:hAnsi="Tahoma"/>
          <w:sz w:val="20"/>
          <w:szCs w:val="20"/>
        </w:rPr>
      </w:pPr>
    </w:p>
    <w:p w14:paraId="5B42DF60" w14:textId="77777777" w:rsidR="00FB6F34" w:rsidRPr="00F16AD6" w:rsidRDefault="00FB6F34">
      <w:pPr>
        <w:pStyle w:val="Nagwek2"/>
        <w:spacing w:before="0" w:after="0"/>
        <w:ind w:right="23"/>
        <w:rPr>
          <w:rFonts w:ascii="Tahoma" w:hAnsi="Tahoma"/>
          <w:sz w:val="20"/>
          <w:szCs w:val="20"/>
        </w:rPr>
      </w:pPr>
      <w:bookmarkStart w:id="7" w:name="_Toc252987564"/>
    </w:p>
    <w:p w14:paraId="2F804329" w14:textId="77777777" w:rsidR="00FB6F34" w:rsidRPr="00F16AD6" w:rsidRDefault="00FB6F34">
      <w:pPr>
        <w:rPr>
          <w:rFonts w:ascii="Tahoma" w:hAnsi="Tahoma"/>
          <w:sz w:val="20"/>
          <w:szCs w:val="20"/>
        </w:rPr>
      </w:pPr>
    </w:p>
    <w:p w14:paraId="669D5B34" w14:textId="77777777" w:rsidR="00FB6F34" w:rsidRPr="00F16AD6" w:rsidRDefault="00FB6F34">
      <w:pPr>
        <w:rPr>
          <w:rFonts w:ascii="Tahoma" w:hAnsi="Tahoma"/>
          <w:sz w:val="20"/>
          <w:szCs w:val="20"/>
        </w:rPr>
      </w:pPr>
    </w:p>
    <w:p w14:paraId="3DC0B587" w14:textId="77777777" w:rsidR="00F16AD6" w:rsidRPr="00F16AD6" w:rsidRDefault="00F16AD6" w:rsidP="00F16AD6">
      <w:pPr>
        <w:pStyle w:val="Nagwek2"/>
        <w:spacing w:before="120" w:after="0"/>
        <w:rPr>
          <w:rFonts w:ascii="Tahoma" w:hAnsi="Tahoma"/>
          <w:sz w:val="20"/>
          <w:szCs w:val="20"/>
        </w:rPr>
        <w:sectPr w:rsidR="00F16AD6" w:rsidRPr="00F16AD6" w:rsidSect="004A11A3">
          <w:headerReference w:type="default" r:id="rId8"/>
          <w:footerReference w:type="default" r:id="rId9"/>
          <w:headerReference w:type="first" r:id="rId10"/>
          <w:footerReference w:type="first" r:id="rId11"/>
          <w:pgSz w:w="11900" w:h="16840"/>
          <w:pgMar w:top="1242" w:right="1127" w:bottom="993" w:left="1321" w:header="142" w:footer="326" w:gutter="0"/>
          <w:cols w:space="708"/>
          <w:noEndnote/>
          <w:titlePg/>
          <w:docGrid w:linePitch="326"/>
        </w:sectPr>
      </w:pPr>
      <w:bookmarkStart w:id="11" w:name="_Toc252987565"/>
      <w:bookmarkEnd w:id="7"/>
    </w:p>
    <w:p w14:paraId="2501F660" w14:textId="77777777" w:rsidR="008F5DB7" w:rsidRDefault="00FB6F34" w:rsidP="008F5DB7">
      <w:pPr>
        <w:pStyle w:val="Nagwek2"/>
        <w:spacing w:before="120" w:after="0"/>
        <w:jc w:val="right"/>
        <w:rPr>
          <w:rFonts w:ascii="Tahoma" w:hAnsi="Tahoma"/>
          <w:spacing w:val="16"/>
          <w:sz w:val="20"/>
          <w:szCs w:val="20"/>
        </w:rPr>
      </w:pPr>
      <w:bookmarkStart w:id="12" w:name="_Toc55473014"/>
      <w:r w:rsidRPr="00F16AD6">
        <w:rPr>
          <w:rFonts w:ascii="Tahoma" w:hAnsi="Tahoma"/>
          <w:sz w:val="20"/>
          <w:szCs w:val="20"/>
        </w:rPr>
        <w:lastRenderedPageBreak/>
        <w:t>Z</w:t>
      </w:r>
      <w:r w:rsidRPr="00F16AD6">
        <w:rPr>
          <w:rFonts w:ascii="Tahoma" w:hAnsi="Tahoma"/>
          <w:spacing w:val="-2"/>
          <w:sz w:val="20"/>
          <w:szCs w:val="20"/>
        </w:rPr>
        <w:t>a</w:t>
      </w:r>
      <w:r w:rsidRPr="00F16AD6">
        <w:rPr>
          <w:rFonts w:ascii="Tahoma" w:hAnsi="Tahoma"/>
          <w:sz w:val="20"/>
          <w:szCs w:val="20"/>
        </w:rPr>
        <w:t>łąc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3</w:t>
      </w:r>
      <w:r w:rsidRPr="00F16AD6">
        <w:rPr>
          <w:rFonts w:ascii="Tahoma" w:hAnsi="Tahoma"/>
          <w:spacing w:val="17"/>
          <w:sz w:val="20"/>
          <w:szCs w:val="20"/>
        </w:rPr>
        <w:t xml:space="preserve"> </w:t>
      </w:r>
      <w:r w:rsidRPr="00F16AD6">
        <w:rPr>
          <w:rFonts w:ascii="Tahoma" w:hAnsi="Tahoma"/>
          <w:sz w:val="20"/>
          <w:szCs w:val="20"/>
        </w:rPr>
        <w:t>–</w:t>
      </w:r>
      <w:r w:rsidRPr="00F16AD6">
        <w:rPr>
          <w:rFonts w:ascii="Tahoma" w:hAnsi="Tahoma"/>
          <w:spacing w:val="15"/>
          <w:sz w:val="20"/>
          <w:szCs w:val="20"/>
        </w:rPr>
        <w:t xml:space="preserve"> </w:t>
      </w:r>
      <w:r w:rsidRPr="00F16AD6">
        <w:rPr>
          <w:rFonts w:ascii="Tahoma" w:hAnsi="Tahoma"/>
          <w:spacing w:val="2"/>
          <w:sz w:val="20"/>
          <w:szCs w:val="20"/>
        </w:rPr>
        <w:t>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pacing w:val="2"/>
          <w:sz w:val="20"/>
          <w:szCs w:val="20"/>
        </w:rPr>
        <w:t>w</w:t>
      </w:r>
      <w:r w:rsidRPr="00F16AD6">
        <w:rPr>
          <w:rFonts w:ascii="Tahoma" w:hAnsi="Tahoma"/>
          <w:spacing w:val="-1"/>
          <w:sz w:val="20"/>
          <w:szCs w:val="20"/>
        </w:rPr>
        <w:t>y</w:t>
      </w:r>
      <w:r w:rsidRPr="00F16AD6">
        <w:rPr>
          <w:rFonts w:ascii="Tahoma" w:hAnsi="Tahoma"/>
          <w:sz w:val="20"/>
          <w:szCs w:val="20"/>
        </w:rPr>
        <w:t>ka</w:t>
      </w:r>
      <w:r w:rsidRPr="00F16AD6">
        <w:rPr>
          <w:rFonts w:ascii="Tahoma" w:hAnsi="Tahoma"/>
          <w:spacing w:val="-1"/>
          <w:sz w:val="20"/>
          <w:szCs w:val="20"/>
        </w:rPr>
        <w:t>z</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ób,</w:t>
      </w:r>
      <w:r w:rsidRPr="00F16AD6">
        <w:rPr>
          <w:rFonts w:ascii="Tahoma" w:hAnsi="Tahoma"/>
          <w:spacing w:val="16"/>
          <w:sz w:val="20"/>
          <w:szCs w:val="20"/>
        </w:rPr>
        <w:t xml:space="preserve"> </w:t>
      </w:r>
    </w:p>
    <w:p w14:paraId="2500DB81" w14:textId="57559385" w:rsidR="00FB6F34" w:rsidRDefault="00FB6F34" w:rsidP="008F5DB7">
      <w:pPr>
        <w:pStyle w:val="Nagwek2"/>
        <w:spacing w:before="120" w:after="0"/>
        <w:jc w:val="right"/>
        <w:rPr>
          <w:rFonts w:ascii="Tahoma" w:hAnsi="Tahoma"/>
          <w:sz w:val="20"/>
          <w:szCs w:val="20"/>
        </w:rPr>
      </w:pPr>
      <w:r w:rsidRPr="00F16AD6">
        <w:rPr>
          <w:rFonts w:ascii="Tahoma" w:hAnsi="Tahoma"/>
          <w:sz w:val="20"/>
          <w:szCs w:val="20"/>
        </w:rPr>
        <w:t>kt</w:t>
      </w:r>
      <w:r w:rsidRPr="00F16AD6">
        <w:rPr>
          <w:rFonts w:ascii="Tahoma" w:hAnsi="Tahoma"/>
          <w:spacing w:val="-2"/>
          <w:sz w:val="20"/>
          <w:szCs w:val="20"/>
        </w:rPr>
        <w:t>ó</w:t>
      </w:r>
      <w:r w:rsidRPr="00F16AD6">
        <w:rPr>
          <w:rFonts w:ascii="Tahoma" w:hAnsi="Tahoma"/>
          <w:sz w:val="20"/>
          <w:szCs w:val="20"/>
        </w:rPr>
        <w:t>re</w:t>
      </w:r>
      <w:r w:rsidRPr="00F16AD6">
        <w:rPr>
          <w:rFonts w:ascii="Tahoma" w:hAnsi="Tahoma"/>
          <w:spacing w:val="17"/>
          <w:sz w:val="20"/>
          <w:szCs w:val="20"/>
        </w:rPr>
        <w:t xml:space="preserve"> </w:t>
      </w:r>
      <w:r w:rsidRPr="00F16AD6">
        <w:rPr>
          <w:rFonts w:ascii="Tahoma" w:hAnsi="Tahoma"/>
          <w:sz w:val="20"/>
          <w:szCs w:val="20"/>
        </w:rPr>
        <w:t>b</w:t>
      </w:r>
      <w:r w:rsidRPr="00F16AD6">
        <w:rPr>
          <w:rFonts w:ascii="Tahoma" w:hAnsi="Tahoma"/>
          <w:spacing w:val="-2"/>
          <w:sz w:val="20"/>
          <w:szCs w:val="20"/>
        </w:rPr>
        <w:t>ę</w:t>
      </w:r>
      <w:r w:rsidRPr="00F16AD6">
        <w:rPr>
          <w:rFonts w:ascii="Tahoma" w:hAnsi="Tahoma"/>
          <w:sz w:val="20"/>
          <w:szCs w:val="20"/>
        </w:rPr>
        <w:t>dą</w:t>
      </w:r>
      <w:r w:rsidRPr="00F16AD6">
        <w:rPr>
          <w:rFonts w:ascii="Tahoma" w:hAnsi="Tahoma"/>
          <w:spacing w:val="17"/>
          <w:sz w:val="20"/>
          <w:szCs w:val="20"/>
        </w:rPr>
        <w:t xml:space="preserve"> </w:t>
      </w:r>
      <w:r w:rsidRPr="00F16AD6">
        <w:rPr>
          <w:rFonts w:ascii="Tahoma" w:hAnsi="Tahoma"/>
          <w:sz w:val="20"/>
          <w:szCs w:val="20"/>
        </w:rPr>
        <w:t>wy</w:t>
      </w:r>
      <w:r w:rsidRPr="00F16AD6">
        <w:rPr>
          <w:rFonts w:ascii="Tahoma" w:hAnsi="Tahoma"/>
          <w:spacing w:val="-1"/>
          <w:sz w:val="20"/>
          <w:szCs w:val="20"/>
        </w:rPr>
        <w:t>k</w:t>
      </w:r>
      <w:r w:rsidRPr="00F16AD6">
        <w:rPr>
          <w:rFonts w:ascii="Tahoma" w:hAnsi="Tahoma"/>
          <w:sz w:val="20"/>
          <w:szCs w:val="20"/>
        </w:rPr>
        <w:t>onywać</w:t>
      </w:r>
      <w:r w:rsidRPr="00F16AD6">
        <w:rPr>
          <w:rFonts w:ascii="Tahoma" w:hAnsi="Tahoma"/>
          <w:spacing w:val="17"/>
          <w:sz w:val="20"/>
          <w:szCs w:val="20"/>
        </w:rPr>
        <w:t xml:space="preserve"> </w:t>
      </w:r>
      <w:r w:rsidRPr="00F16AD6">
        <w:rPr>
          <w:rFonts w:ascii="Tahoma" w:hAnsi="Tahoma"/>
          <w:sz w:val="20"/>
          <w:szCs w:val="20"/>
        </w:rPr>
        <w:t>n</w:t>
      </w:r>
      <w:r w:rsidRPr="00F16AD6">
        <w:rPr>
          <w:rFonts w:ascii="Tahoma" w:hAnsi="Tahoma"/>
          <w:spacing w:val="-2"/>
          <w:sz w:val="20"/>
          <w:szCs w:val="20"/>
        </w:rPr>
        <w:t>i</w:t>
      </w:r>
      <w:r w:rsidRPr="00F16AD6">
        <w:rPr>
          <w:rFonts w:ascii="Tahoma" w:hAnsi="Tahoma"/>
          <w:spacing w:val="2"/>
          <w:sz w:val="20"/>
          <w:szCs w:val="20"/>
        </w:rPr>
        <w:t>n</w:t>
      </w:r>
      <w:r w:rsidRPr="00F16AD6">
        <w:rPr>
          <w:rFonts w:ascii="Tahoma" w:hAnsi="Tahoma"/>
          <w:spacing w:val="-2"/>
          <w:sz w:val="20"/>
          <w:szCs w:val="20"/>
        </w:rPr>
        <w:t>i</w:t>
      </w:r>
      <w:r w:rsidRPr="00F16AD6">
        <w:rPr>
          <w:rFonts w:ascii="Tahoma" w:hAnsi="Tahoma"/>
          <w:sz w:val="20"/>
          <w:szCs w:val="20"/>
        </w:rPr>
        <w:t>e</w:t>
      </w:r>
      <w:r w:rsidRPr="00F16AD6">
        <w:rPr>
          <w:rFonts w:ascii="Tahoma" w:hAnsi="Tahoma"/>
          <w:spacing w:val="-1"/>
          <w:sz w:val="20"/>
          <w:szCs w:val="20"/>
        </w:rPr>
        <w:t>j</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7"/>
          <w:sz w:val="20"/>
          <w:szCs w:val="20"/>
        </w:rPr>
        <w:t xml:space="preserve"> </w:t>
      </w:r>
      <w:r w:rsidRPr="00F16AD6">
        <w:rPr>
          <w:rFonts w:ascii="Tahoma" w:hAnsi="Tahoma"/>
          <w:sz w:val="20"/>
          <w:szCs w:val="20"/>
        </w:rPr>
        <w:t>zamówi</w:t>
      </w:r>
      <w:r w:rsidRPr="00F16AD6">
        <w:rPr>
          <w:rFonts w:ascii="Tahoma" w:hAnsi="Tahoma"/>
          <w:spacing w:val="-2"/>
          <w:sz w:val="20"/>
          <w:szCs w:val="20"/>
        </w:rPr>
        <w:t>e</w:t>
      </w:r>
      <w:r w:rsidRPr="00F16AD6">
        <w:rPr>
          <w:rFonts w:ascii="Tahoma" w:hAnsi="Tahoma"/>
          <w:sz w:val="20"/>
          <w:szCs w:val="20"/>
        </w:rPr>
        <w:t>nie.</w:t>
      </w:r>
      <w:bookmarkEnd w:id="11"/>
      <w:bookmarkEnd w:id="12"/>
    </w:p>
    <w:p w14:paraId="75D4B6E3" w14:textId="77777777" w:rsidR="00735E39" w:rsidRPr="00735E39" w:rsidRDefault="00735E39" w:rsidP="00735E39"/>
    <w:p w14:paraId="40F85185" w14:textId="09093C92" w:rsidR="007C5935" w:rsidRPr="00F16AD6" w:rsidRDefault="00735E39" w:rsidP="008F5DB7">
      <w:pPr>
        <w:widowControl w:val="0"/>
        <w:tabs>
          <w:tab w:val="left" w:pos="6860"/>
        </w:tabs>
        <w:autoSpaceDE w:val="0"/>
        <w:autoSpaceDN w:val="0"/>
        <w:adjustRightInd w:val="0"/>
        <w:ind w:right="-20"/>
        <w:jc w:val="center"/>
        <w:rPr>
          <w:rFonts w:ascii="Tahoma" w:hAnsi="Tahoma" w:cs="Arial"/>
          <w:sz w:val="20"/>
          <w:szCs w:val="20"/>
        </w:rPr>
      </w:pPr>
      <w:r w:rsidRPr="00735E39">
        <w:rPr>
          <w:rFonts w:ascii="Tahoma" w:hAnsi="Tahoma"/>
          <w:sz w:val="20"/>
          <w:szCs w:val="20"/>
        </w:rPr>
        <w:t>Nr referencyjny nadany sprawie przez Zamawiającego:</w:t>
      </w:r>
      <w:r w:rsidR="007C5935">
        <w:rPr>
          <w:rFonts w:ascii="Tahoma" w:hAnsi="Tahoma"/>
          <w:sz w:val="20"/>
          <w:szCs w:val="20"/>
        </w:rPr>
        <w:t xml:space="preserve"> </w:t>
      </w:r>
      <w:r w:rsidR="00726750" w:rsidRPr="00843316">
        <w:rPr>
          <w:rFonts w:ascii="Tahoma" w:hAnsi="Tahoma" w:cs="Tahoma"/>
          <w:sz w:val="22"/>
          <w:szCs w:val="22"/>
          <w:lang w:eastAsia="zh-CN"/>
        </w:rPr>
        <w:t>NR 3/PROW/202</w:t>
      </w:r>
      <w:r w:rsidR="00726750">
        <w:rPr>
          <w:rFonts w:ascii="Tahoma" w:hAnsi="Tahoma" w:cs="Tahoma"/>
          <w:sz w:val="22"/>
          <w:szCs w:val="22"/>
          <w:lang w:eastAsia="zh-CN"/>
        </w:rPr>
        <w:t>0</w:t>
      </w:r>
    </w:p>
    <w:p w14:paraId="4DA35B1E"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0EEB783A" w14:textId="77777777"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3"/>
          <w:sz w:val="20"/>
          <w:szCs w:val="20"/>
        </w:rPr>
        <w:t>ZAMAWIAJĄCY</w:t>
      </w:r>
      <w:r w:rsidRPr="00F16AD6">
        <w:rPr>
          <w:rFonts w:ascii="Tahoma" w:hAnsi="Tahoma"/>
          <w:b/>
          <w:bCs/>
          <w:sz w:val="20"/>
          <w:szCs w:val="20"/>
        </w:rPr>
        <w:t>:</w:t>
      </w:r>
    </w:p>
    <w:p w14:paraId="1EE789A3" w14:textId="3D9F8B86" w:rsidR="003A3FD8" w:rsidRPr="00306462" w:rsidRDefault="003A3FD8" w:rsidP="003A3FD8">
      <w:pPr>
        <w:spacing w:before="120"/>
        <w:rPr>
          <w:rFonts w:ascii="Tahoma" w:hAnsi="Tahoma"/>
          <w:b/>
          <w:bCs/>
          <w:sz w:val="20"/>
          <w:szCs w:val="20"/>
        </w:rPr>
      </w:pPr>
      <w:r w:rsidRPr="00306462">
        <w:rPr>
          <w:rFonts w:ascii="Tahoma" w:hAnsi="Tahoma"/>
          <w:b/>
          <w:bCs/>
          <w:sz w:val="20"/>
          <w:szCs w:val="20"/>
        </w:rPr>
        <w:t>Świdnickie Gminne Przedsiębiorstwo Komunalne Sp. z o.o.</w:t>
      </w:r>
    </w:p>
    <w:p w14:paraId="3397FEB8" w14:textId="77777777" w:rsidR="003A3FD8" w:rsidRPr="00306462" w:rsidRDefault="003A3FD8" w:rsidP="003A3FD8">
      <w:pPr>
        <w:spacing w:before="120"/>
        <w:rPr>
          <w:rFonts w:ascii="Tahoma" w:hAnsi="Tahoma"/>
          <w:b/>
          <w:bCs/>
          <w:sz w:val="20"/>
          <w:szCs w:val="20"/>
        </w:rPr>
      </w:pPr>
      <w:r w:rsidRPr="00306462">
        <w:rPr>
          <w:rFonts w:ascii="Tahoma" w:hAnsi="Tahoma"/>
          <w:b/>
          <w:bCs/>
          <w:sz w:val="20"/>
          <w:szCs w:val="20"/>
        </w:rPr>
        <w:t>Bystrzyca Dolna 55A</w:t>
      </w:r>
    </w:p>
    <w:p w14:paraId="69139DC7" w14:textId="77777777" w:rsidR="003A3FD8" w:rsidRPr="00F16AD6" w:rsidRDefault="003A3FD8" w:rsidP="003A3FD8">
      <w:pPr>
        <w:spacing w:before="120"/>
        <w:rPr>
          <w:rFonts w:ascii="Tahoma" w:hAnsi="Tahoma"/>
          <w:b/>
          <w:bCs/>
          <w:sz w:val="20"/>
          <w:szCs w:val="20"/>
        </w:rPr>
      </w:pPr>
      <w:r w:rsidRPr="00306462">
        <w:rPr>
          <w:rFonts w:ascii="Tahoma" w:hAnsi="Tahoma"/>
          <w:b/>
          <w:bCs/>
          <w:sz w:val="20"/>
          <w:szCs w:val="20"/>
        </w:rPr>
        <w:t>58-100 Świdnica</w:t>
      </w:r>
    </w:p>
    <w:p w14:paraId="459D000C" w14:textId="77777777" w:rsidR="00FB6F34" w:rsidRPr="00F16AD6" w:rsidRDefault="00FB6F34" w:rsidP="00F16AD6">
      <w:pPr>
        <w:pStyle w:val="Tekstpodstawowy"/>
        <w:spacing w:before="120" w:line="240" w:lineRule="auto"/>
        <w:jc w:val="left"/>
        <w:rPr>
          <w:rFonts w:ascii="Tahoma" w:hAnsi="Tahoma"/>
          <w:b w:val="0"/>
          <w:bCs w:val="0"/>
          <w:i w:val="0"/>
          <w:iCs w:val="0"/>
          <w:color w:val="auto"/>
          <w:sz w:val="20"/>
          <w:szCs w:val="20"/>
          <w:lang w:eastAsia="da-DK"/>
        </w:rPr>
      </w:pPr>
    </w:p>
    <w:p w14:paraId="3317B449" w14:textId="77777777"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14:paraId="2F6C2BE3"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63DC755C" w14:textId="77777777"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sz w:val="20"/>
          <w:szCs w:val="20"/>
        </w:rPr>
        <w:t>Nini</w:t>
      </w:r>
      <w:r w:rsidRPr="00F16AD6">
        <w:rPr>
          <w:rFonts w:ascii="Tahoma" w:hAnsi="Tahoma"/>
          <w:spacing w:val="-2"/>
          <w:sz w:val="20"/>
          <w:szCs w:val="20"/>
        </w:rPr>
        <w:t>e</w:t>
      </w:r>
      <w:r w:rsidRPr="00F16AD6">
        <w:rPr>
          <w:rFonts w:ascii="Tahoma" w:hAnsi="Tahoma"/>
          <w:spacing w:val="1"/>
          <w:sz w:val="20"/>
          <w:szCs w:val="20"/>
        </w:rPr>
        <w:t>j</w:t>
      </w:r>
      <w:r w:rsidRPr="00F16AD6">
        <w:rPr>
          <w:rFonts w:ascii="Tahoma" w:hAnsi="Tahoma"/>
          <w:spacing w:val="-1"/>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5"/>
          <w:sz w:val="20"/>
          <w:szCs w:val="20"/>
        </w:rPr>
        <w:t xml:space="preserve"> </w:t>
      </w:r>
      <w:r w:rsidRPr="00F16AD6">
        <w:rPr>
          <w:rFonts w:ascii="Tahoma" w:hAnsi="Tahoma"/>
          <w:sz w:val="20"/>
          <w:szCs w:val="20"/>
        </w:rPr>
        <w:t>ofe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ta</w:t>
      </w:r>
      <w:r w:rsidRPr="00F16AD6">
        <w:rPr>
          <w:rFonts w:ascii="Tahoma" w:hAnsi="Tahoma"/>
          <w:spacing w:val="1"/>
          <w:sz w:val="20"/>
          <w:szCs w:val="20"/>
        </w:rPr>
        <w:t>j</w:t>
      </w:r>
      <w:r w:rsidRPr="00F16AD6">
        <w:rPr>
          <w:rFonts w:ascii="Tahoma" w:hAnsi="Tahoma"/>
          <w:sz w:val="20"/>
          <w:szCs w:val="20"/>
        </w:rPr>
        <w:t>e</w:t>
      </w:r>
      <w:r w:rsidRPr="00F16AD6">
        <w:rPr>
          <w:rFonts w:ascii="Tahoma" w:hAnsi="Tahoma"/>
          <w:spacing w:val="15"/>
          <w:sz w:val="20"/>
          <w:szCs w:val="20"/>
        </w:rPr>
        <w:t xml:space="preserve"> </w:t>
      </w:r>
      <w:r w:rsidRPr="00F16AD6">
        <w:rPr>
          <w:rFonts w:ascii="Tahoma" w:hAnsi="Tahoma"/>
          <w:spacing w:val="1"/>
          <w:sz w:val="20"/>
          <w:szCs w:val="20"/>
        </w:rPr>
        <w:t>zł</w:t>
      </w:r>
      <w:r w:rsidRPr="00F16AD6">
        <w:rPr>
          <w:rFonts w:ascii="Tahoma" w:hAnsi="Tahoma"/>
          <w:spacing w:val="-2"/>
          <w:sz w:val="20"/>
          <w:szCs w:val="20"/>
        </w:rPr>
        <w:t>o</w:t>
      </w:r>
      <w:r w:rsidRPr="00F16AD6">
        <w:rPr>
          <w:rFonts w:ascii="Tahoma" w:hAnsi="Tahoma"/>
          <w:spacing w:val="1"/>
          <w:sz w:val="20"/>
          <w:szCs w:val="20"/>
        </w:rPr>
        <w:t>ż</w:t>
      </w:r>
      <w:r w:rsidRPr="00F16AD6">
        <w:rPr>
          <w:rFonts w:ascii="Tahoma" w:hAnsi="Tahoma"/>
          <w:sz w:val="20"/>
          <w:szCs w:val="20"/>
        </w:rPr>
        <w:t>ona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
          <w:sz w:val="20"/>
          <w:szCs w:val="20"/>
        </w:rPr>
        <w:t>z</w:t>
      </w:r>
      <w:r w:rsidRPr="00F16AD6">
        <w:rPr>
          <w:rFonts w:ascii="Tahoma" w:hAnsi="Tahoma"/>
          <w:sz w:val="20"/>
          <w:szCs w:val="20"/>
        </w:rPr>
        <w:t>:</w:t>
      </w:r>
    </w:p>
    <w:p w14:paraId="1B8F38B8" w14:textId="77777777" w:rsidR="00FB6F34" w:rsidRPr="00F16AD6" w:rsidRDefault="00FB6F34" w:rsidP="00F16AD6">
      <w:pPr>
        <w:widowControl w:val="0"/>
        <w:autoSpaceDE w:val="0"/>
        <w:autoSpaceDN w:val="0"/>
        <w:adjustRightInd w:val="0"/>
        <w:spacing w:before="120"/>
        <w:rPr>
          <w:rFonts w:ascii="Tahoma" w:hAnsi="Tahoma"/>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FB6F34" w:rsidRPr="00C640EC" w14:paraId="3B2D8A22" w14:textId="7777777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607FACB4" w14:textId="77777777" w:rsidR="00FB6F34" w:rsidRPr="00F16AD6" w:rsidRDefault="00FB6F34" w:rsidP="00F16AD6">
            <w:pPr>
              <w:widowControl w:val="0"/>
              <w:autoSpaceDE w:val="0"/>
              <w:autoSpaceDN w:val="0"/>
              <w:adjustRightInd w:val="0"/>
              <w:spacing w:before="12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14:paraId="1D1168A2" w14:textId="77777777" w:rsidR="00FB6F34" w:rsidRPr="00F16AD6" w:rsidRDefault="00FB6F34" w:rsidP="00F16AD6">
            <w:pPr>
              <w:widowControl w:val="0"/>
              <w:autoSpaceDE w:val="0"/>
              <w:autoSpaceDN w:val="0"/>
              <w:adjustRightInd w:val="0"/>
              <w:spacing w:before="12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14:paraId="3FE7D044" w14:textId="77777777" w:rsidR="00FB6F34" w:rsidRPr="00F16AD6" w:rsidRDefault="00FB6F34" w:rsidP="00F16AD6">
            <w:pPr>
              <w:widowControl w:val="0"/>
              <w:autoSpaceDE w:val="0"/>
              <w:autoSpaceDN w:val="0"/>
              <w:adjustRightInd w:val="0"/>
              <w:spacing w:before="12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14:paraId="3D05295E"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5D19147D" w14:textId="77777777" w:rsidR="00FB6F34" w:rsidRPr="00F16AD6" w:rsidRDefault="00FB6F34" w:rsidP="00F16AD6">
            <w:pPr>
              <w:widowControl w:val="0"/>
              <w:autoSpaceDE w:val="0"/>
              <w:autoSpaceDN w:val="0"/>
              <w:adjustRightInd w:val="0"/>
              <w:spacing w:before="12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2633ECF5" w14:textId="77777777" w:rsidR="00FB6F34" w:rsidRPr="00F16AD6" w:rsidRDefault="00FB6F34" w:rsidP="00F16AD6">
            <w:pPr>
              <w:widowControl w:val="0"/>
              <w:autoSpaceDE w:val="0"/>
              <w:autoSpaceDN w:val="0"/>
              <w:adjustRightInd w:val="0"/>
              <w:spacing w:before="120"/>
              <w:rPr>
                <w:rFonts w:ascii="Tahoma" w:hAnsi="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14:paraId="31163BE9" w14:textId="77777777" w:rsidR="00FB6F34" w:rsidRPr="00F16AD6" w:rsidRDefault="00FB6F34" w:rsidP="00F16AD6">
            <w:pPr>
              <w:widowControl w:val="0"/>
              <w:autoSpaceDE w:val="0"/>
              <w:autoSpaceDN w:val="0"/>
              <w:adjustRightInd w:val="0"/>
              <w:spacing w:before="120"/>
              <w:rPr>
                <w:rFonts w:ascii="Tahoma" w:hAnsi="Tahoma"/>
                <w:sz w:val="20"/>
                <w:szCs w:val="20"/>
              </w:rPr>
            </w:pPr>
          </w:p>
        </w:tc>
      </w:tr>
      <w:tr w:rsidR="00FB6F34" w:rsidRPr="00C640EC" w14:paraId="57F8A81E"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0A10DF2E" w14:textId="77777777" w:rsidR="00FB6F34" w:rsidRPr="00F16AD6" w:rsidRDefault="00FB6F34" w:rsidP="00F16AD6">
            <w:pPr>
              <w:widowControl w:val="0"/>
              <w:autoSpaceDE w:val="0"/>
              <w:autoSpaceDN w:val="0"/>
              <w:adjustRightInd w:val="0"/>
              <w:spacing w:before="12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444EADFE" w14:textId="77777777" w:rsidR="00FB6F34" w:rsidRPr="00F16AD6" w:rsidRDefault="00FB6F34" w:rsidP="00F16AD6">
            <w:pPr>
              <w:widowControl w:val="0"/>
              <w:autoSpaceDE w:val="0"/>
              <w:autoSpaceDN w:val="0"/>
              <w:adjustRightInd w:val="0"/>
              <w:spacing w:before="120"/>
              <w:rPr>
                <w:rFonts w:ascii="Tahoma" w:hAnsi="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14:paraId="1975D1A7" w14:textId="77777777" w:rsidR="00FB6F34" w:rsidRPr="00F16AD6" w:rsidRDefault="00FB6F34" w:rsidP="00F16AD6">
            <w:pPr>
              <w:widowControl w:val="0"/>
              <w:autoSpaceDE w:val="0"/>
              <w:autoSpaceDN w:val="0"/>
              <w:adjustRightInd w:val="0"/>
              <w:spacing w:before="120"/>
              <w:rPr>
                <w:rFonts w:ascii="Tahoma" w:hAnsi="Tahoma"/>
                <w:sz w:val="20"/>
                <w:szCs w:val="20"/>
              </w:rPr>
            </w:pPr>
          </w:p>
        </w:tc>
      </w:tr>
    </w:tbl>
    <w:p w14:paraId="7956666E"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02A47A82" w14:textId="77777777" w:rsidR="00FB6F34" w:rsidRPr="00F16AD6" w:rsidRDefault="00FB6F34" w:rsidP="00F16AD6">
      <w:pPr>
        <w:widowControl w:val="0"/>
        <w:autoSpaceDE w:val="0"/>
        <w:autoSpaceDN w:val="0"/>
        <w:adjustRightInd w:val="0"/>
        <w:spacing w:before="120"/>
        <w:ind w:left="-85" w:right="2937" w:firstLine="2070"/>
        <w:jc w:val="center"/>
        <w:rPr>
          <w:rFonts w:ascii="Tahoma" w:hAnsi="Tahoma"/>
          <w:sz w:val="20"/>
          <w:szCs w:val="20"/>
        </w:rPr>
      </w:pPr>
      <w:r w:rsidRPr="00F16AD6">
        <w:rPr>
          <w:rFonts w:ascii="Tahoma" w:hAnsi="Tahoma"/>
          <w:b/>
          <w:bCs/>
          <w:sz w:val="20"/>
          <w:szCs w:val="20"/>
        </w:rPr>
        <w:t>O</w:t>
      </w:r>
      <w:r w:rsidRPr="00F16AD6">
        <w:rPr>
          <w:rFonts w:ascii="Tahoma" w:hAnsi="Tahoma"/>
          <w:b/>
          <w:bCs/>
          <w:spacing w:val="1"/>
          <w:sz w:val="20"/>
          <w:szCs w:val="20"/>
        </w:rPr>
        <w:t>Ś</w:t>
      </w:r>
      <w:r w:rsidRPr="00F16AD6">
        <w:rPr>
          <w:rFonts w:ascii="Tahoma" w:hAnsi="Tahoma"/>
          <w:b/>
          <w:bCs/>
          <w:spacing w:val="-1"/>
          <w:sz w:val="20"/>
          <w:szCs w:val="20"/>
        </w:rPr>
        <w:t>W</w:t>
      </w:r>
      <w:r w:rsidRPr="00F16AD6">
        <w:rPr>
          <w:rFonts w:ascii="Tahoma" w:hAnsi="Tahoma"/>
          <w:b/>
          <w:bCs/>
          <w:sz w:val="20"/>
          <w:szCs w:val="20"/>
        </w:rPr>
        <w:t>IA</w:t>
      </w:r>
      <w:r w:rsidRPr="00F16AD6">
        <w:rPr>
          <w:rFonts w:ascii="Tahoma" w:hAnsi="Tahoma"/>
          <w:b/>
          <w:bCs/>
          <w:spacing w:val="-1"/>
          <w:sz w:val="20"/>
          <w:szCs w:val="20"/>
        </w:rPr>
        <w:t>D</w:t>
      </w:r>
      <w:r w:rsidRPr="00F16AD6">
        <w:rPr>
          <w:rFonts w:ascii="Tahoma" w:hAnsi="Tahoma"/>
          <w:b/>
          <w:bCs/>
          <w:spacing w:val="2"/>
          <w:sz w:val="20"/>
          <w:szCs w:val="20"/>
        </w:rPr>
        <w:t>C</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M</w:t>
      </w:r>
      <w:r w:rsidRPr="00F16AD6">
        <w:rPr>
          <w:rFonts w:ascii="Tahoma" w:hAnsi="Tahoma"/>
          <w:b/>
          <w:bCs/>
          <w:sz w:val="20"/>
          <w:szCs w:val="20"/>
        </w:rPr>
        <w:t>(</w:t>
      </w:r>
      <w:r w:rsidRPr="00F16AD6">
        <w:rPr>
          <w:rFonts w:ascii="Tahoma" w:hAnsi="Tahoma"/>
          <w:b/>
          <w:bCs/>
          <w:spacing w:val="-1"/>
          <w:sz w:val="20"/>
          <w:szCs w:val="20"/>
        </w:rPr>
        <w:t>Y</w:t>
      </w:r>
      <w:r w:rsidRPr="00F16AD6">
        <w:rPr>
          <w:rFonts w:ascii="Tahoma" w:hAnsi="Tahoma"/>
          <w:b/>
          <w:bCs/>
          <w:sz w:val="20"/>
          <w:szCs w:val="20"/>
        </w:rPr>
        <w:t>),</w:t>
      </w:r>
      <w:r w:rsidRPr="00F16AD6">
        <w:rPr>
          <w:rFonts w:ascii="Tahoma" w:hAnsi="Tahoma"/>
          <w:b/>
          <w:bCs/>
          <w:spacing w:val="16"/>
          <w:sz w:val="20"/>
          <w:szCs w:val="20"/>
        </w:rPr>
        <w:t xml:space="preserve"> </w:t>
      </w:r>
      <w:r w:rsidRPr="00F16AD6">
        <w:rPr>
          <w:rFonts w:ascii="Tahoma" w:hAnsi="Tahoma"/>
          <w:b/>
          <w:bCs/>
          <w:spacing w:val="1"/>
          <w:sz w:val="20"/>
          <w:szCs w:val="20"/>
        </w:rPr>
        <w:t>Ż</w:t>
      </w:r>
      <w:r w:rsidRPr="00F16AD6">
        <w:rPr>
          <w:rFonts w:ascii="Tahoma" w:hAnsi="Tahoma"/>
          <w:b/>
          <w:bCs/>
          <w:sz w:val="20"/>
          <w:szCs w:val="20"/>
        </w:rPr>
        <w:t>E:</w:t>
      </w:r>
    </w:p>
    <w:p w14:paraId="7AFC7A1B" w14:textId="77777777" w:rsidR="00FB6F34" w:rsidRPr="00F16AD6" w:rsidRDefault="00FB6F34" w:rsidP="00F16AD6">
      <w:pPr>
        <w:widowControl w:val="0"/>
        <w:autoSpaceDE w:val="0"/>
        <w:autoSpaceDN w:val="0"/>
        <w:adjustRightInd w:val="0"/>
        <w:spacing w:before="120"/>
        <w:ind w:right="21"/>
        <w:rPr>
          <w:rFonts w:ascii="Tahoma" w:hAnsi="Tahoma"/>
          <w:sz w:val="20"/>
          <w:szCs w:val="20"/>
        </w:rPr>
      </w:pP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wy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ać</w:t>
      </w:r>
      <w:r w:rsidRPr="00F16AD6">
        <w:rPr>
          <w:rFonts w:ascii="Tahoma" w:hAnsi="Tahoma"/>
          <w:spacing w:val="19"/>
          <w:sz w:val="20"/>
          <w:szCs w:val="20"/>
        </w:rPr>
        <w:t xml:space="preserve"> </w:t>
      </w:r>
      <w:r w:rsidRPr="00F16AD6">
        <w:rPr>
          <w:rFonts w:ascii="Tahoma" w:hAnsi="Tahoma"/>
          <w:sz w:val="20"/>
          <w:szCs w:val="20"/>
        </w:rPr>
        <w:t>b</w:t>
      </w:r>
      <w:r w:rsidRPr="00F16AD6">
        <w:rPr>
          <w:rFonts w:ascii="Tahoma" w:hAnsi="Tahoma"/>
          <w:spacing w:val="-1"/>
          <w:sz w:val="20"/>
          <w:szCs w:val="20"/>
        </w:rPr>
        <w:t>ę</w:t>
      </w:r>
      <w:r w:rsidRPr="00F16AD6">
        <w:rPr>
          <w:rFonts w:ascii="Tahoma" w:hAnsi="Tahoma"/>
          <w:spacing w:val="2"/>
          <w:sz w:val="20"/>
          <w:szCs w:val="20"/>
        </w:rPr>
        <w:t>d</w:t>
      </w:r>
      <w:r w:rsidRPr="00F16AD6">
        <w:rPr>
          <w:rFonts w:ascii="Tahoma" w:hAnsi="Tahoma"/>
          <w:sz w:val="20"/>
          <w:szCs w:val="20"/>
        </w:rPr>
        <w:t>ą</w:t>
      </w:r>
      <w:r w:rsidRPr="00F16AD6">
        <w:rPr>
          <w:rFonts w:ascii="Tahoma" w:hAnsi="Tahoma"/>
          <w:spacing w:val="17"/>
          <w:sz w:val="20"/>
          <w:szCs w:val="20"/>
        </w:rPr>
        <w:t xml:space="preserve"> </w:t>
      </w:r>
      <w:r w:rsidRPr="00F16AD6">
        <w:rPr>
          <w:rFonts w:ascii="Tahoma" w:hAnsi="Tahoma"/>
          <w:sz w:val="20"/>
          <w:szCs w:val="20"/>
        </w:rPr>
        <w:t>następujące</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w:t>
      </w:r>
    </w:p>
    <w:tbl>
      <w:tblPr>
        <w:tblW w:w="9923" w:type="dxa"/>
        <w:tblInd w:w="2" w:type="dxa"/>
        <w:tblLayout w:type="fixed"/>
        <w:tblCellMar>
          <w:left w:w="0" w:type="dxa"/>
          <w:right w:w="0" w:type="dxa"/>
        </w:tblCellMar>
        <w:tblLook w:val="0000" w:firstRow="0" w:lastRow="0" w:firstColumn="0" w:lastColumn="0" w:noHBand="0" w:noVBand="0"/>
      </w:tblPr>
      <w:tblGrid>
        <w:gridCol w:w="426"/>
        <w:gridCol w:w="2094"/>
        <w:gridCol w:w="2640"/>
        <w:gridCol w:w="3000"/>
        <w:gridCol w:w="1763"/>
      </w:tblGrid>
      <w:tr w:rsidR="00FB6F34" w:rsidRPr="00C640EC" w14:paraId="712E33A1" w14:textId="7777777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14:paraId="42E55672" w14:textId="77777777" w:rsidR="00FB6F34" w:rsidRPr="00F16AD6" w:rsidRDefault="00FB6F34" w:rsidP="00F16AD6">
            <w:pPr>
              <w:widowControl w:val="0"/>
              <w:autoSpaceDE w:val="0"/>
              <w:autoSpaceDN w:val="0"/>
              <w:adjustRightInd w:val="0"/>
              <w:spacing w:before="120"/>
              <w:ind w:left="64" w:right="23"/>
              <w:jc w:val="center"/>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14:paraId="73322EE6" w14:textId="77777777" w:rsidR="00FB6F34" w:rsidRPr="00F16AD6" w:rsidRDefault="00FB6F34" w:rsidP="00F16AD6">
            <w:pPr>
              <w:widowControl w:val="0"/>
              <w:autoSpaceDE w:val="0"/>
              <w:autoSpaceDN w:val="0"/>
              <w:adjustRightInd w:val="0"/>
              <w:spacing w:before="120"/>
              <w:ind w:right="23"/>
              <w:jc w:val="center"/>
              <w:rPr>
                <w:rFonts w:ascii="Tahoma" w:hAnsi="Tahoma"/>
                <w:bCs/>
                <w:sz w:val="20"/>
                <w:szCs w:val="20"/>
              </w:rPr>
            </w:pPr>
            <w:r w:rsidRPr="00F16AD6">
              <w:rPr>
                <w:rFonts w:ascii="Tahoma" w:hAnsi="Tahoma"/>
                <w:bCs/>
                <w:sz w:val="20"/>
                <w:szCs w:val="20"/>
              </w:rPr>
              <w:t>Imię</w:t>
            </w:r>
            <w:r w:rsidRPr="00F16AD6">
              <w:rPr>
                <w:rFonts w:ascii="Tahoma" w:hAnsi="Tahoma"/>
                <w:bCs/>
                <w:spacing w:val="15"/>
                <w:sz w:val="20"/>
                <w:szCs w:val="20"/>
              </w:rPr>
              <w:t xml:space="preserve"> </w:t>
            </w:r>
            <w:r w:rsidRPr="00F16AD6">
              <w:rPr>
                <w:rFonts w:ascii="Tahoma" w:hAnsi="Tahoma"/>
                <w:bCs/>
                <w:sz w:val="20"/>
                <w:szCs w:val="20"/>
              </w:rPr>
              <w:t>i</w:t>
            </w:r>
            <w:r w:rsidRPr="00F16AD6">
              <w:rPr>
                <w:rFonts w:ascii="Tahoma" w:hAnsi="Tahoma"/>
                <w:bCs/>
                <w:spacing w:val="17"/>
                <w:sz w:val="20"/>
                <w:szCs w:val="20"/>
              </w:rPr>
              <w:t xml:space="preserve"> </w:t>
            </w: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wi</w:t>
            </w:r>
            <w:r w:rsidRPr="00F16AD6">
              <w:rPr>
                <w:rFonts w:ascii="Tahoma" w:hAnsi="Tahoma"/>
                <w:bCs/>
                <w:spacing w:val="-1"/>
                <w:sz w:val="20"/>
                <w:szCs w:val="20"/>
              </w:rPr>
              <w:t>s</w:t>
            </w:r>
            <w:r w:rsidRPr="00F16AD6">
              <w:rPr>
                <w:rFonts w:ascii="Tahoma" w:hAnsi="Tahoma"/>
                <w:bCs/>
                <w:spacing w:val="1"/>
                <w:sz w:val="20"/>
                <w:szCs w:val="20"/>
              </w:rPr>
              <w:t>k</w:t>
            </w:r>
            <w:r w:rsidRPr="00F16AD6">
              <w:rPr>
                <w:rFonts w:ascii="Tahoma" w:hAnsi="Tahoma"/>
                <w:bCs/>
                <w:sz w:val="20"/>
                <w:szCs w:val="20"/>
              </w:rPr>
              <w:t>o</w:t>
            </w:r>
          </w:p>
          <w:p w14:paraId="673E2570" w14:textId="77777777"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14:paraId="562F2B81" w14:textId="77777777"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Zakres</w:t>
            </w:r>
          </w:p>
          <w:p w14:paraId="6AA4CA54" w14:textId="77777777"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wykonywanych</w:t>
            </w:r>
          </w:p>
          <w:p w14:paraId="4EF2E9E2" w14:textId="77777777"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14:paraId="5803561F" w14:textId="1556CCA1" w:rsidR="00FB6F34" w:rsidRPr="00F16AD6" w:rsidRDefault="00FB6F34" w:rsidP="00F16AD6">
            <w:pPr>
              <w:widowControl w:val="0"/>
              <w:autoSpaceDE w:val="0"/>
              <w:autoSpaceDN w:val="0"/>
              <w:adjustRightInd w:val="0"/>
              <w:spacing w:before="120"/>
              <w:ind w:left="264" w:right="23"/>
              <w:jc w:val="center"/>
              <w:rPr>
                <w:rFonts w:ascii="Tahoma" w:hAnsi="Tahoma"/>
                <w:sz w:val="20"/>
                <w:szCs w:val="20"/>
              </w:rPr>
            </w:pPr>
            <w:r w:rsidRPr="00F16AD6">
              <w:rPr>
                <w:rFonts w:ascii="Tahoma" w:hAnsi="Tahoma"/>
                <w:bCs/>
                <w:spacing w:val="1"/>
                <w:sz w:val="20"/>
                <w:szCs w:val="20"/>
              </w:rPr>
              <w:t>K</w:t>
            </w:r>
            <w:r w:rsidRPr="00F16AD6">
              <w:rPr>
                <w:rFonts w:ascii="Tahoma" w:hAnsi="Tahoma"/>
                <w:bCs/>
                <w:sz w:val="20"/>
                <w:szCs w:val="20"/>
              </w:rPr>
              <w:t>wal</w:t>
            </w:r>
            <w:r w:rsidRPr="00F16AD6">
              <w:rPr>
                <w:rFonts w:ascii="Tahoma" w:hAnsi="Tahoma"/>
                <w:bCs/>
                <w:spacing w:val="-2"/>
                <w:sz w:val="20"/>
                <w:szCs w:val="20"/>
              </w:rPr>
              <w:t>i</w:t>
            </w:r>
            <w:r w:rsidRPr="00F16AD6">
              <w:rPr>
                <w:rFonts w:ascii="Tahoma" w:hAnsi="Tahoma"/>
                <w:bCs/>
                <w:sz w:val="20"/>
                <w:szCs w:val="20"/>
              </w:rPr>
              <w:t>fi</w:t>
            </w:r>
            <w:r w:rsidRPr="00F16AD6">
              <w:rPr>
                <w:rFonts w:ascii="Tahoma" w:hAnsi="Tahoma"/>
                <w:bCs/>
                <w:spacing w:val="1"/>
                <w:sz w:val="20"/>
                <w:szCs w:val="20"/>
              </w:rPr>
              <w:t>k</w:t>
            </w:r>
            <w:r w:rsidRPr="00F16AD6">
              <w:rPr>
                <w:rFonts w:ascii="Tahoma" w:hAnsi="Tahoma"/>
                <w:bCs/>
                <w:sz w:val="20"/>
                <w:szCs w:val="20"/>
              </w:rPr>
              <w:t>ac</w:t>
            </w:r>
            <w:r w:rsidRPr="00F16AD6">
              <w:rPr>
                <w:rFonts w:ascii="Tahoma" w:hAnsi="Tahoma"/>
                <w:bCs/>
                <w:spacing w:val="-1"/>
                <w:sz w:val="20"/>
                <w:szCs w:val="20"/>
              </w:rPr>
              <w:t>j</w:t>
            </w:r>
            <w:r w:rsidRPr="00F16AD6">
              <w:rPr>
                <w:rFonts w:ascii="Tahoma" w:hAnsi="Tahoma"/>
                <w:bCs/>
                <w:sz w:val="20"/>
                <w:szCs w:val="20"/>
              </w:rPr>
              <w:t>e</w:t>
            </w:r>
            <w:r w:rsidR="00FB406A" w:rsidRPr="00F16AD6">
              <w:rPr>
                <w:rFonts w:ascii="Tahoma" w:hAnsi="Tahoma"/>
                <w:bCs/>
                <w:sz w:val="20"/>
                <w:szCs w:val="20"/>
              </w:rPr>
              <w:t>:</w:t>
            </w:r>
          </w:p>
          <w:p w14:paraId="130BC6FF" w14:textId="5B43FC5A" w:rsidR="00FB6F34" w:rsidRPr="00F16AD6" w:rsidRDefault="00FB406A" w:rsidP="00F16AD6">
            <w:pPr>
              <w:widowControl w:val="0"/>
              <w:autoSpaceDE w:val="0"/>
              <w:autoSpaceDN w:val="0"/>
              <w:adjustRightInd w:val="0"/>
              <w:spacing w:before="120"/>
              <w:ind w:left="70" w:right="23" w:firstLine="72"/>
              <w:jc w:val="center"/>
              <w:rPr>
                <w:rFonts w:ascii="Tahoma" w:hAnsi="Tahoma"/>
                <w:bCs/>
                <w:sz w:val="20"/>
                <w:szCs w:val="20"/>
              </w:rPr>
            </w:pPr>
            <w:r w:rsidRPr="00F16AD6">
              <w:rPr>
                <w:rFonts w:ascii="Tahoma" w:hAnsi="Tahoma"/>
                <w:bCs/>
                <w:sz w:val="20"/>
                <w:szCs w:val="20"/>
              </w:rPr>
              <w:t>u</w:t>
            </w:r>
            <w:r w:rsidR="00FB6F34" w:rsidRPr="00F16AD6">
              <w:rPr>
                <w:rFonts w:ascii="Tahoma" w:hAnsi="Tahoma"/>
                <w:bCs/>
                <w:sz w:val="20"/>
                <w:szCs w:val="20"/>
              </w:rPr>
              <w:t>prawnienia</w:t>
            </w:r>
            <w:r w:rsidRPr="00F16AD6">
              <w:rPr>
                <w:rFonts w:ascii="Tahoma" w:hAnsi="Tahoma"/>
                <w:bCs/>
                <w:sz w:val="20"/>
                <w:szCs w:val="20"/>
              </w:rPr>
              <w:t>, doświadczenie</w:t>
            </w:r>
          </w:p>
          <w:p w14:paraId="45DDCF0C" w14:textId="77777777" w:rsidR="00FB6F34" w:rsidRPr="00F16AD6" w:rsidRDefault="00FB6F34" w:rsidP="00F16AD6">
            <w:pPr>
              <w:widowControl w:val="0"/>
              <w:autoSpaceDE w:val="0"/>
              <w:autoSpaceDN w:val="0"/>
              <w:adjustRightInd w:val="0"/>
              <w:spacing w:before="120"/>
              <w:ind w:left="70" w:right="23" w:firstLine="72"/>
              <w:jc w:val="center"/>
              <w:rPr>
                <w:rFonts w:ascii="Tahoma" w:hAnsi="Tahoma"/>
                <w:sz w:val="20"/>
                <w:szCs w:val="20"/>
              </w:rPr>
            </w:pPr>
            <w:r w:rsidRPr="00F16AD6">
              <w:rPr>
                <w:rFonts w:ascii="Tahoma" w:hAnsi="Tahoma"/>
                <w:bCs/>
                <w:sz w:val="20"/>
                <w:szCs w:val="20"/>
              </w:rPr>
              <w:t>(OPIS)</w:t>
            </w:r>
          </w:p>
        </w:tc>
        <w:tc>
          <w:tcPr>
            <w:tcW w:w="1763" w:type="dxa"/>
            <w:tcBorders>
              <w:top w:val="single" w:sz="2" w:space="0" w:color="000000"/>
              <w:left w:val="single" w:sz="2" w:space="0" w:color="000000"/>
              <w:bottom w:val="single" w:sz="2" w:space="0" w:color="000000"/>
              <w:right w:val="single" w:sz="4" w:space="0" w:color="000000"/>
            </w:tcBorders>
            <w:vAlign w:val="center"/>
          </w:tcPr>
          <w:p w14:paraId="695CD1DA" w14:textId="77777777" w:rsidR="00FB6F34" w:rsidRPr="00F16AD6" w:rsidRDefault="00FB6F34" w:rsidP="00F16AD6">
            <w:pPr>
              <w:widowControl w:val="0"/>
              <w:autoSpaceDE w:val="0"/>
              <w:autoSpaceDN w:val="0"/>
              <w:adjustRightInd w:val="0"/>
              <w:spacing w:before="120"/>
              <w:ind w:right="23"/>
              <w:jc w:val="center"/>
              <w:rPr>
                <w:rFonts w:ascii="Tahoma" w:hAnsi="Tahoma"/>
                <w:bCs/>
                <w:spacing w:val="1"/>
                <w:sz w:val="20"/>
                <w:szCs w:val="20"/>
              </w:rPr>
            </w:pPr>
            <w:r w:rsidRPr="00F16AD6">
              <w:rPr>
                <w:rFonts w:ascii="Tahoma" w:hAnsi="Tahoma"/>
                <w:bCs/>
                <w:spacing w:val="1"/>
                <w:sz w:val="20"/>
                <w:szCs w:val="20"/>
              </w:rPr>
              <w:t>Informacja o podstawie do dysponowania</w:t>
            </w:r>
          </w:p>
          <w:p w14:paraId="28EB97E0" w14:textId="77777777" w:rsidR="00FB6F34" w:rsidRPr="00F16AD6" w:rsidRDefault="00FB6F34" w:rsidP="00F16AD6">
            <w:pPr>
              <w:widowControl w:val="0"/>
              <w:autoSpaceDE w:val="0"/>
              <w:autoSpaceDN w:val="0"/>
              <w:adjustRightInd w:val="0"/>
              <w:spacing w:before="120"/>
              <w:ind w:right="23"/>
              <w:jc w:val="center"/>
              <w:rPr>
                <w:rFonts w:ascii="Tahoma" w:hAnsi="Tahoma"/>
                <w:bCs/>
                <w:spacing w:val="1"/>
                <w:sz w:val="20"/>
                <w:szCs w:val="20"/>
              </w:rPr>
            </w:pPr>
            <w:r w:rsidRPr="00F16AD6">
              <w:rPr>
                <w:rFonts w:ascii="Tahoma" w:hAnsi="Tahoma"/>
                <w:bCs/>
                <w:spacing w:val="1"/>
                <w:sz w:val="20"/>
                <w:szCs w:val="20"/>
              </w:rPr>
              <w:t>osobami</w:t>
            </w:r>
          </w:p>
        </w:tc>
      </w:tr>
      <w:tr w:rsidR="00FB6F34" w:rsidRPr="00C640EC" w14:paraId="4EAECFB3"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147F9DBA" w14:textId="77777777"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14:paraId="7ED2B452"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14:paraId="745CA020"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14:paraId="2077F306"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34B2E959" w14:textId="77777777"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r w:rsidR="00FB6F34" w:rsidRPr="00C640EC" w14:paraId="1F0ACE45"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2362F419" w14:textId="77777777"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14:paraId="263B3667"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14:paraId="48A2E6A8"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14:paraId="2C77A1AF"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04828A93" w14:textId="77777777"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r w:rsidR="00FB6F34" w:rsidRPr="00C640EC" w14:paraId="484F168C"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7C97EEA0" w14:textId="77777777"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14:paraId="6BAA6DDA"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14:paraId="04453C9C"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14:paraId="6F32DC40" w14:textId="77777777"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0D386A34" w14:textId="77777777"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bl>
    <w:p w14:paraId="1D20C18B" w14:textId="77777777" w:rsidR="00FB6F34" w:rsidRPr="00F16AD6" w:rsidRDefault="00FB6F34" w:rsidP="00F16AD6">
      <w:pPr>
        <w:widowControl w:val="0"/>
        <w:autoSpaceDE w:val="0"/>
        <w:autoSpaceDN w:val="0"/>
        <w:adjustRightInd w:val="0"/>
        <w:spacing w:before="120"/>
        <w:ind w:right="-20"/>
        <w:rPr>
          <w:rFonts w:ascii="Tahoma" w:hAnsi="Tahoma"/>
          <w:b/>
          <w:bCs/>
          <w:sz w:val="20"/>
          <w:szCs w:val="20"/>
        </w:rPr>
      </w:pPr>
    </w:p>
    <w:p w14:paraId="26B272AA" w14:textId="361BAC2D" w:rsidR="00FB6F34" w:rsidRPr="00F16AD6" w:rsidRDefault="00FB6F34" w:rsidP="00F16AD6">
      <w:pPr>
        <w:widowControl w:val="0"/>
        <w:autoSpaceDE w:val="0"/>
        <w:autoSpaceDN w:val="0"/>
        <w:adjustRightInd w:val="0"/>
        <w:spacing w:before="120"/>
        <w:ind w:right="-20"/>
        <w:rPr>
          <w:rFonts w:ascii="Tahoma" w:hAnsi="Tahoma"/>
          <w:b/>
          <w:bCs/>
          <w:sz w:val="20"/>
          <w:szCs w:val="20"/>
        </w:rPr>
      </w:pPr>
      <w:r w:rsidRPr="00F16AD6">
        <w:rPr>
          <w:rFonts w:ascii="Tahoma" w:hAnsi="Tahoma"/>
          <w:b/>
          <w:bCs/>
          <w:sz w:val="20"/>
          <w:szCs w:val="20"/>
        </w:rPr>
        <w:t xml:space="preserve">UWAGA </w:t>
      </w:r>
      <w:r w:rsidRPr="00F16AD6">
        <w:rPr>
          <w:rFonts w:ascii="Tahoma" w:hAnsi="Tahoma"/>
          <w:sz w:val="20"/>
          <w:szCs w:val="20"/>
        </w:rPr>
        <w:t>– Wykonawca jest zobowiązany dostarczyć dokumenty potwierdzając, że osoby wskazane powyżej posiadają wymagane uprawnienia.</w:t>
      </w:r>
    </w:p>
    <w:p w14:paraId="26E5B069" w14:textId="77777777" w:rsidR="00FB6F34" w:rsidRPr="00F16AD6" w:rsidRDefault="00FB6F34" w:rsidP="00F16AD6">
      <w:pPr>
        <w:widowControl w:val="0"/>
        <w:autoSpaceDE w:val="0"/>
        <w:autoSpaceDN w:val="0"/>
        <w:adjustRightInd w:val="0"/>
        <w:spacing w:before="120"/>
        <w:ind w:left="198" w:right="-20"/>
        <w:rPr>
          <w:rFonts w:ascii="Tahoma" w:hAnsi="Tahoma"/>
          <w:bCs/>
          <w:sz w:val="20"/>
          <w:szCs w:val="20"/>
        </w:rPr>
      </w:pPr>
      <w:r w:rsidRPr="00F16AD6">
        <w:rPr>
          <w:rFonts w:ascii="Tahoma" w:hAnsi="Tahoma"/>
          <w:bCs/>
          <w:sz w:val="20"/>
          <w:szCs w:val="20"/>
        </w:rPr>
        <w:t>P</w:t>
      </w:r>
      <w:r w:rsidRPr="00F16AD6">
        <w:rPr>
          <w:rFonts w:ascii="Tahoma" w:hAnsi="Tahoma"/>
          <w:bCs/>
          <w:spacing w:val="1"/>
          <w:sz w:val="20"/>
          <w:szCs w:val="20"/>
        </w:rPr>
        <w:t>o</w:t>
      </w:r>
      <w:r w:rsidRPr="00F16AD6">
        <w:rPr>
          <w:rFonts w:ascii="Tahoma" w:hAnsi="Tahoma"/>
          <w:bCs/>
          <w:spacing w:val="-2"/>
          <w:sz w:val="20"/>
          <w:szCs w:val="20"/>
        </w:rPr>
        <w:t>d</w:t>
      </w:r>
      <w:r w:rsidRPr="00F16AD6">
        <w:rPr>
          <w:rFonts w:ascii="Tahoma" w:hAnsi="Tahoma"/>
          <w:bCs/>
          <w:sz w:val="20"/>
          <w:szCs w:val="20"/>
        </w:rPr>
        <w:t>pi</w:t>
      </w:r>
      <w:r w:rsidRPr="00F16AD6">
        <w:rPr>
          <w:rFonts w:ascii="Tahoma" w:hAnsi="Tahoma"/>
          <w:bCs/>
          <w:spacing w:val="1"/>
          <w:sz w:val="20"/>
          <w:szCs w:val="20"/>
        </w:rPr>
        <w:t>s</w:t>
      </w:r>
      <w:r w:rsidRPr="00F16AD6">
        <w:rPr>
          <w:rFonts w:ascii="Tahoma" w:hAnsi="Tahoma"/>
          <w:bCs/>
          <w:spacing w:val="-2"/>
          <w:sz w:val="20"/>
          <w:szCs w:val="20"/>
        </w:rPr>
        <w:t>(</w:t>
      </w:r>
      <w:r w:rsidRPr="00F16AD6">
        <w:rPr>
          <w:rFonts w:ascii="Tahoma" w:hAnsi="Tahoma"/>
          <w:bCs/>
          <w:spacing w:val="1"/>
          <w:sz w:val="20"/>
          <w:szCs w:val="20"/>
        </w:rPr>
        <w:t>y</w:t>
      </w:r>
      <w:r w:rsidRPr="00F16AD6">
        <w:rPr>
          <w:rFonts w:ascii="Tahoma" w:hAnsi="Tahoma"/>
          <w:bCs/>
          <w:sz w:val="20"/>
          <w:szCs w:val="20"/>
        </w:rPr>
        <w:t>):</w:t>
      </w:r>
    </w:p>
    <w:p w14:paraId="54AD7F04" w14:textId="4009E1A7" w:rsidR="00FB6F34" w:rsidRPr="00F16AD6" w:rsidRDefault="00DA2F70" w:rsidP="00F16AD6">
      <w:pPr>
        <w:widowControl w:val="0"/>
        <w:autoSpaceDE w:val="0"/>
        <w:autoSpaceDN w:val="0"/>
        <w:adjustRightInd w:val="0"/>
        <w:spacing w:before="120"/>
        <w:rPr>
          <w:rFonts w:ascii="Tahoma" w:hAnsi="Tahoma"/>
          <w:sz w:val="20"/>
          <w:szCs w:val="20"/>
        </w:rPr>
      </w:pPr>
      <w:r w:rsidRPr="00F16AD6">
        <w:rPr>
          <w:rFonts w:ascii="Tahoma" w:hAnsi="Tahoma"/>
          <w:noProof/>
          <w:sz w:val="20"/>
          <w:szCs w:val="20"/>
        </w:rPr>
        <mc:AlternateContent>
          <mc:Choice Requires="wps">
            <w:drawing>
              <wp:anchor distT="0" distB="0" distL="114300" distR="114300" simplePos="0" relativeHeight="251657216" behindDoc="1" locked="0" layoutInCell="1" allowOverlap="1" wp14:anchorId="6F622317" wp14:editId="19968F73">
                <wp:simplePos x="0" y="0"/>
                <wp:positionH relativeFrom="page">
                  <wp:posOffset>851535</wp:posOffset>
                </wp:positionH>
                <wp:positionV relativeFrom="paragraph">
                  <wp:posOffset>15875</wp:posOffset>
                </wp:positionV>
                <wp:extent cx="6320790" cy="1604645"/>
                <wp:effectExtent l="381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46712DB"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4366D205"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A93F0B1"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78859F32"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39394CC2"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42713C"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DFF04EF"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5B6CFB25"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7EEBAEBA"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29B122D"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021524E3"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0034D875"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660B8A2"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4797C4D6"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5FC5A85F"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214B1ACD"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594FE9A3"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9C2F0C6"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69BBE9B"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FEC48FA"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36B884A6" w14:textId="77777777" w:rsidR="00B82E9B" w:rsidRPr="00F4457D" w:rsidRDefault="00B82E9B">
                                  <w:pPr>
                                    <w:widowControl w:val="0"/>
                                    <w:autoSpaceDE w:val="0"/>
                                    <w:autoSpaceDN w:val="0"/>
                                    <w:adjustRightInd w:val="0"/>
                                    <w:rPr>
                                      <w:rFonts w:ascii="Arial" w:hAnsi="Arial" w:cs="Arial"/>
                                      <w:sz w:val="16"/>
                                      <w:szCs w:val="16"/>
                                    </w:rPr>
                                  </w:pPr>
                                </w:p>
                              </w:tc>
                            </w:tr>
                            <w:tr w:rsidR="00B82E9B" w14:paraId="13409875"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3CD93D12"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508BF57"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BA16AB5"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A879692"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2EA81969"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1E397BB" w14:textId="77777777" w:rsidR="00B82E9B" w:rsidRPr="00F4457D" w:rsidRDefault="00B82E9B">
                                  <w:pPr>
                                    <w:widowControl w:val="0"/>
                                    <w:autoSpaceDE w:val="0"/>
                                    <w:autoSpaceDN w:val="0"/>
                                    <w:adjustRightInd w:val="0"/>
                                    <w:rPr>
                                      <w:rFonts w:ascii="Arial" w:hAnsi="Arial" w:cs="Arial"/>
                                      <w:sz w:val="16"/>
                                      <w:szCs w:val="16"/>
                                    </w:rPr>
                                  </w:pPr>
                                </w:p>
                              </w:tc>
                            </w:tr>
                          </w:tbl>
                          <w:p w14:paraId="30258AD6" w14:textId="77777777" w:rsidR="00B82E9B" w:rsidRDefault="00B82E9B" w:rsidP="00E73C1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2317" id="Text Box 6" o:spid="_x0000_s1028" type="#_x0000_t202" style="position:absolute;margin-left:67.05pt;margin-top:1.25pt;width:497.7pt;height:12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rQ7AEAAL4DAAAOAAAAZHJzL2Uyb0RvYy54bWysU1Fv0zAQfkfiP1h+p0m7US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46712DB"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4366D205"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A93F0B1"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78859F32"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39394CC2"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42713C"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DFF04EF"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5B6CFB25"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7EEBAEBA"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29B122D"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021524E3"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0034D875"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660B8A2"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4797C4D6"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5FC5A85F"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214B1ACD"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594FE9A3"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9C2F0C6"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769BBE9B"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FEC48FA"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36B884A6" w14:textId="77777777" w:rsidR="00B82E9B" w:rsidRPr="00F4457D" w:rsidRDefault="00B82E9B">
                            <w:pPr>
                              <w:widowControl w:val="0"/>
                              <w:autoSpaceDE w:val="0"/>
                              <w:autoSpaceDN w:val="0"/>
                              <w:adjustRightInd w:val="0"/>
                              <w:rPr>
                                <w:rFonts w:ascii="Arial" w:hAnsi="Arial" w:cs="Arial"/>
                                <w:sz w:val="16"/>
                                <w:szCs w:val="16"/>
                              </w:rPr>
                            </w:pPr>
                          </w:p>
                        </w:tc>
                      </w:tr>
                      <w:tr w:rsidR="00B82E9B" w14:paraId="13409875"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3CD93D12"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508BF57"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BA16AB5"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A879692"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2EA81969"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1E397BB" w14:textId="77777777" w:rsidR="00B82E9B" w:rsidRPr="00F4457D" w:rsidRDefault="00B82E9B">
                            <w:pPr>
                              <w:widowControl w:val="0"/>
                              <w:autoSpaceDE w:val="0"/>
                              <w:autoSpaceDN w:val="0"/>
                              <w:adjustRightInd w:val="0"/>
                              <w:rPr>
                                <w:rFonts w:ascii="Arial" w:hAnsi="Arial" w:cs="Arial"/>
                                <w:sz w:val="16"/>
                                <w:szCs w:val="16"/>
                              </w:rPr>
                            </w:pPr>
                          </w:p>
                        </w:tc>
                      </w:tr>
                    </w:tbl>
                    <w:p w14:paraId="30258AD6" w14:textId="77777777" w:rsidR="00B82E9B" w:rsidRDefault="00B82E9B" w:rsidP="00E73C18">
                      <w:pPr>
                        <w:widowControl w:val="0"/>
                        <w:autoSpaceDE w:val="0"/>
                        <w:autoSpaceDN w:val="0"/>
                        <w:adjustRightInd w:val="0"/>
                      </w:pPr>
                    </w:p>
                  </w:txbxContent>
                </v:textbox>
                <w10:wrap anchorx="page"/>
              </v:shape>
            </w:pict>
          </mc:Fallback>
        </mc:AlternateContent>
      </w:r>
    </w:p>
    <w:p w14:paraId="1EEE9240"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416D53E7"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1A3896AB"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07F8D81F"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48BDCC60"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681819E2" w14:textId="77777777" w:rsidR="008F5DB7" w:rsidRDefault="00FB6F34" w:rsidP="008F5DB7">
      <w:pPr>
        <w:pStyle w:val="Nagwek2"/>
        <w:spacing w:before="120" w:after="0"/>
        <w:jc w:val="right"/>
        <w:rPr>
          <w:rFonts w:ascii="Tahoma" w:hAnsi="Tahoma"/>
          <w:sz w:val="20"/>
          <w:szCs w:val="20"/>
        </w:rPr>
      </w:pPr>
      <w:bookmarkStart w:id="13" w:name="_Toc288810765"/>
      <w:bookmarkStart w:id="14" w:name="_Toc55473015"/>
      <w:bookmarkStart w:id="15" w:name="_Hlk33529954"/>
      <w:r w:rsidRPr="00F16AD6">
        <w:rPr>
          <w:rFonts w:ascii="Tahoma" w:hAnsi="Tahoma"/>
          <w:sz w:val="20"/>
          <w:szCs w:val="20"/>
        </w:rPr>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4 - 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1"/>
          <w:sz w:val="20"/>
          <w:szCs w:val="20"/>
        </w:rPr>
        <w:t>z</w:t>
      </w:r>
      <w:r w:rsidRPr="00F16AD6">
        <w:rPr>
          <w:rFonts w:ascii="Tahoma" w:hAnsi="Tahoma"/>
          <w:sz w:val="20"/>
          <w:szCs w:val="20"/>
        </w:rPr>
        <w:t xml:space="preserve">u robót budowlanych </w:t>
      </w:r>
    </w:p>
    <w:p w14:paraId="34565AE3" w14:textId="7FA5F446" w:rsidR="00FB6F34" w:rsidRPr="00F16AD6" w:rsidRDefault="00FB6F34" w:rsidP="008F5DB7">
      <w:pPr>
        <w:pStyle w:val="Nagwek2"/>
        <w:spacing w:before="120" w:after="0"/>
        <w:jc w:val="right"/>
        <w:rPr>
          <w:rFonts w:ascii="Tahoma" w:hAnsi="Tahoma"/>
          <w:sz w:val="20"/>
          <w:szCs w:val="20"/>
        </w:rPr>
      </w:pP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z w:val="20"/>
          <w:szCs w:val="20"/>
        </w:rPr>
        <w:t>onan</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7"/>
          <w:sz w:val="20"/>
          <w:szCs w:val="20"/>
        </w:rPr>
        <w:t xml:space="preserve">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z w:val="20"/>
          <w:szCs w:val="20"/>
        </w:rPr>
        <w:t>ez</w:t>
      </w:r>
      <w:r w:rsidRPr="00F16AD6">
        <w:rPr>
          <w:rFonts w:ascii="Tahoma" w:hAnsi="Tahoma"/>
          <w:spacing w:val="16"/>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o</w:t>
      </w:r>
      <w:r w:rsidRPr="00F16AD6">
        <w:rPr>
          <w:rFonts w:ascii="Tahoma" w:hAnsi="Tahoma"/>
          <w:sz w:val="20"/>
          <w:szCs w:val="20"/>
        </w:rPr>
        <w:t>n</w:t>
      </w:r>
      <w:r w:rsidRPr="00F16AD6">
        <w:rPr>
          <w:rFonts w:ascii="Tahoma" w:hAnsi="Tahoma"/>
          <w:spacing w:val="2"/>
          <w:sz w:val="20"/>
          <w:szCs w:val="20"/>
        </w:rPr>
        <w:t>a</w:t>
      </w:r>
      <w:r w:rsidRPr="00F16AD6">
        <w:rPr>
          <w:rFonts w:ascii="Tahoma" w:hAnsi="Tahoma"/>
          <w:sz w:val="20"/>
          <w:szCs w:val="20"/>
        </w:rPr>
        <w:t>wcę</w:t>
      </w:r>
      <w:bookmarkEnd w:id="13"/>
      <w:bookmarkEnd w:id="14"/>
      <w:r w:rsidRPr="00F16AD6">
        <w:rPr>
          <w:rFonts w:ascii="Tahoma" w:hAnsi="Tahoma"/>
          <w:spacing w:val="17"/>
          <w:sz w:val="20"/>
          <w:szCs w:val="20"/>
        </w:rPr>
        <w:t xml:space="preserve"> </w:t>
      </w:r>
    </w:p>
    <w:p w14:paraId="6FE99266" w14:textId="77777777" w:rsidR="00FB6F34" w:rsidRPr="00F16AD6" w:rsidRDefault="00FB6F34" w:rsidP="00F16AD6">
      <w:pPr>
        <w:widowControl w:val="0"/>
        <w:tabs>
          <w:tab w:val="left" w:pos="6860"/>
        </w:tabs>
        <w:autoSpaceDE w:val="0"/>
        <w:autoSpaceDN w:val="0"/>
        <w:adjustRightInd w:val="0"/>
        <w:spacing w:before="120"/>
        <w:ind w:right="-20"/>
        <w:rPr>
          <w:rFonts w:ascii="Tahoma" w:hAnsi="Tahoma"/>
          <w:sz w:val="20"/>
          <w:szCs w:val="20"/>
        </w:rPr>
      </w:pPr>
    </w:p>
    <w:p w14:paraId="4C9B9E3B" w14:textId="6297795F" w:rsidR="00735E39" w:rsidRPr="007C5935" w:rsidRDefault="00735E39" w:rsidP="008F5DB7">
      <w:pPr>
        <w:widowControl w:val="0"/>
        <w:tabs>
          <w:tab w:val="left" w:pos="6860"/>
        </w:tabs>
        <w:autoSpaceDE w:val="0"/>
        <w:autoSpaceDN w:val="0"/>
        <w:adjustRightInd w:val="0"/>
        <w:ind w:right="-20"/>
        <w:jc w:val="center"/>
        <w:rPr>
          <w:rFonts w:ascii="Tahoma" w:hAnsi="Tahoma" w:cs="Arial"/>
          <w:sz w:val="20"/>
          <w:szCs w:val="20"/>
        </w:rPr>
      </w:pPr>
      <w:r w:rsidRPr="00735E39">
        <w:rPr>
          <w:rFonts w:ascii="Tahoma" w:hAnsi="Tahoma"/>
          <w:sz w:val="20"/>
          <w:szCs w:val="20"/>
        </w:rPr>
        <w:t xml:space="preserve">Nr referencyjny nadany sprawie przez Zamawiającego: </w:t>
      </w:r>
      <w:r w:rsidR="00726750" w:rsidRPr="00843316">
        <w:rPr>
          <w:rFonts w:ascii="Tahoma" w:hAnsi="Tahoma" w:cs="Tahoma"/>
          <w:sz w:val="22"/>
          <w:szCs w:val="22"/>
          <w:lang w:eastAsia="zh-CN"/>
        </w:rPr>
        <w:t>NR 3/PROW/2020</w:t>
      </w:r>
    </w:p>
    <w:p w14:paraId="6EA24E62"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63A60534" w14:textId="77777777"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14:paraId="7322829D"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3BEB2405" w14:textId="45D43FB6" w:rsidR="003A3FD8" w:rsidRPr="00306462" w:rsidRDefault="003A3FD8" w:rsidP="003A3FD8">
      <w:pPr>
        <w:spacing w:before="120"/>
        <w:rPr>
          <w:rFonts w:ascii="Tahoma" w:hAnsi="Tahoma"/>
          <w:b/>
          <w:bCs/>
          <w:sz w:val="20"/>
          <w:szCs w:val="20"/>
        </w:rPr>
      </w:pPr>
      <w:r w:rsidRPr="00306462">
        <w:rPr>
          <w:rFonts w:ascii="Tahoma" w:hAnsi="Tahoma"/>
          <w:b/>
          <w:bCs/>
          <w:sz w:val="20"/>
          <w:szCs w:val="20"/>
        </w:rPr>
        <w:t>Świdnickie Gminne Przedsiębiorstwo Komunalne Sp. z o.o.</w:t>
      </w:r>
    </w:p>
    <w:p w14:paraId="46D1AC9B" w14:textId="77777777" w:rsidR="003A3FD8" w:rsidRPr="00306462" w:rsidRDefault="003A3FD8" w:rsidP="003A3FD8">
      <w:pPr>
        <w:spacing w:before="120"/>
        <w:rPr>
          <w:rFonts w:ascii="Tahoma" w:hAnsi="Tahoma"/>
          <w:b/>
          <w:bCs/>
          <w:sz w:val="20"/>
          <w:szCs w:val="20"/>
        </w:rPr>
      </w:pPr>
      <w:r w:rsidRPr="00306462">
        <w:rPr>
          <w:rFonts w:ascii="Tahoma" w:hAnsi="Tahoma"/>
          <w:b/>
          <w:bCs/>
          <w:sz w:val="20"/>
          <w:szCs w:val="20"/>
        </w:rPr>
        <w:t>Bystrzyca Dolna 55A</w:t>
      </w:r>
    </w:p>
    <w:p w14:paraId="74D79983" w14:textId="77777777" w:rsidR="003A3FD8" w:rsidRPr="00F16AD6" w:rsidRDefault="003A3FD8" w:rsidP="003A3FD8">
      <w:pPr>
        <w:spacing w:before="120"/>
        <w:rPr>
          <w:rFonts w:ascii="Tahoma" w:hAnsi="Tahoma"/>
          <w:b/>
          <w:bCs/>
          <w:sz w:val="20"/>
          <w:szCs w:val="20"/>
        </w:rPr>
      </w:pPr>
      <w:r w:rsidRPr="00306462">
        <w:rPr>
          <w:rFonts w:ascii="Tahoma" w:hAnsi="Tahoma"/>
          <w:b/>
          <w:bCs/>
          <w:sz w:val="20"/>
          <w:szCs w:val="20"/>
        </w:rPr>
        <w:t>58-100 Świdnica</w:t>
      </w:r>
    </w:p>
    <w:p w14:paraId="6E1FDB70"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573240D0" w14:textId="77777777" w:rsidR="00FB6F34" w:rsidRPr="00F16AD6" w:rsidRDefault="00FB6F34" w:rsidP="00F16AD6">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B6F34" w:rsidRPr="00C640EC" w14:paraId="6A13FE63" w14:textId="77777777">
        <w:trPr>
          <w:cantSplit/>
        </w:trPr>
        <w:tc>
          <w:tcPr>
            <w:tcW w:w="610" w:type="dxa"/>
          </w:tcPr>
          <w:p w14:paraId="3DED3F68" w14:textId="77777777" w:rsidR="00FB6F34" w:rsidRPr="00F16AD6" w:rsidRDefault="00FB6F34" w:rsidP="00F16AD6">
            <w:pPr>
              <w:spacing w:before="120"/>
              <w:jc w:val="both"/>
              <w:rPr>
                <w:rFonts w:ascii="Tahoma" w:hAnsi="Tahoma"/>
                <w:bCs/>
                <w:sz w:val="20"/>
                <w:szCs w:val="20"/>
              </w:rPr>
            </w:pPr>
            <w:r w:rsidRPr="00F16AD6">
              <w:rPr>
                <w:rFonts w:ascii="Tahoma" w:hAnsi="Tahoma"/>
                <w:bCs/>
                <w:sz w:val="20"/>
                <w:szCs w:val="20"/>
              </w:rPr>
              <w:t>l.p.</w:t>
            </w:r>
          </w:p>
        </w:tc>
        <w:tc>
          <w:tcPr>
            <w:tcW w:w="6120" w:type="dxa"/>
          </w:tcPr>
          <w:p w14:paraId="51A65C6F" w14:textId="77777777" w:rsidR="00FB6F34" w:rsidRPr="00F16AD6" w:rsidRDefault="00FB6F34" w:rsidP="00F16AD6">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14:paraId="7634FE7D" w14:textId="77777777" w:rsidR="00FB6F34" w:rsidRPr="00F16AD6" w:rsidRDefault="00FB6F34" w:rsidP="00F16AD6">
            <w:pPr>
              <w:spacing w:before="120"/>
              <w:jc w:val="center"/>
              <w:rPr>
                <w:rFonts w:ascii="Tahoma" w:hAnsi="Tahoma"/>
                <w:bCs/>
                <w:sz w:val="20"/>
                <w:szCs w:val="20"/>
              </w:rPr>
            </w:pPr>
            <w:r w:rsidRPr="00F16AD6">
              <w:rPr>
                <w:rFonts w:ascii="Tahoma" w:hAnsi="Tahoma"/>
                <w:bCs/>
                <w:sz w:val="20"/>
                <w:szCs w:val="20"/>
              </w:rPr>
              <w:t>Adres(y) Wykonawcy(ów)</w:t>
            </w:r>
          </w:p>
        </w:tc>
      </w:tr>
      <w:tr w:rsidR="00FB6F34" w:rsidRPr="00C640EC" w14:paraId="646B9E01" w14:textId="77777777">
        <w:trPr>
          <w:cantSplit/>
        </w:trPr>
        <w:tc>
          <w:tcPr>
            <w:tcW w:w="610" w:type="dxa"/>
          </w:tcPr>
          <w:p w14:paraId="1C131B45" w14:textId="77777777" w:rsidR="00FB6F34" w:rsidRPr="00F16AD6" w:rsidRDefault="00FB6F34" w:rsidP="00F16AD6">
            <w:pPr>
              <w:spacing w:before="120"/>
              <w:jc w:val="both"/>
              <w:rPr>
                <w:rFonts w:ascii="Tahoma" w:hAnsi="Tahoma"/>
                <w:bCs/>
                <w:sz w:val="20"/>
                <w:szCs w:val="20"/>
              </w:rPr>
            </w:pPr>
          </w:p>
        </w:tc>
        <w:tc>
          <w:tcPr>
            <w:tcW w:w="6120" w:type="dxa"/>
          </w:tcPr>
          <w:p w14:paraId="2409F0D9" w14:textId="77777777" w:rsidR="00FB6F34" w:rsidRPr="00F16AD6" w:rsidRDefault="00FB6F34" w:rsidP="00F16AD6">
            <w:pPr>
              <w:spacing w:before="120"/>
              <w:jc w:val="both"/>
              <w:rPr>
                <w:rFonts w:ascii="Tahoma" w:hAnsi="Tahoma"/>
                <w:bCs/>
                <w:sz w:val="20"/>
                <w:szCs w:val="20"/>
              </w:rPr>
            </w:pPr>
          </w:p>
        </w:tc>
        <w:tc>
          <w:tcPr>
            <w:tcW w:w="3121" w:type="dxa"/>
          </w:tcPr>
          <w:p w14:paraId="2C6972F3" w14:textId="77777777" w:rsidR="00FB6F34" w:rsidRPr="00F16AD6" w:rsidRDefault="00FB6F34" w:rsidP="00F16AD6">
            <w:pPr>
              <w:spacing w:before="120"/>
              <w:jc w:val="both"/>
              <w:rPr>
                <w:rFonts w:ascii="Tahoma" w:hAnsi="Tahoma"/>
                <w:bCs/>
                <w:sz w:val="20"/>
                <w:szCs w:val="20"/>
              </w:rPr>
            </w:pPr>
          </w:p>
        </w:tc>
      </w:tr>
      <w:tr w:rsidR="00FB6F34" w:rsidRPr="00C640EC" w14:paraId="00F6A6DC" w14:textId="77777777">
        <w:trPr>
          <w:cantSplit/>
        </w:trPr>
        <w:tc>
          <w:tcPr>
            <w:tcW w:w="610" w:type="dxa"/>
          </w:tcPr>
          <w:p w14:paraId="0F998261" w14:textId="77777777" w:rsidR="00FB6F34" w:rsidRPr="00F16AD6" w:rsidRDefault="00FB6F34" w:rsidP="00F16AD6">
            <w:pPr>
              <w:spacing w:before="120"/>
              <w:jc w:val="both"/>
              <w:rPr>
                <w:rFonts w:ascii="Tahoma" w:hAnsi="Tahoma"/>
                <w:bCs/>
                <w:sz w:val="20"/>
                <w:szCs w:val="20"/>
              </w:rPr>
            </w:pPr>
          </w:p>
        </w:tc>
        <w:tc>
          <w:tcPr>
            <w:tcW w:w="6120" w:type="dxa"/>
          </w:tcPr>
          <w:p w14:paraId="0F2B79F0" w14:textId="77777777" w:rsidR="00FB6F34" w:rsidRPr="00F16AD6" w:rsidRDefault="00FB6F34" w:rsidP="00F16AD6">
            <w:pPr>
              <w:spacing w:before="120"/>
              <w:jc w:val="both"/>
              <w:rPr>
                <w:rFonts w:ascii="Tahoma" w:hAnsi="Tahoma"/>
                <w:bCs/>
                <w:sz w:val="20"/>
                <w:szCs w:val="20"/>
              </w:rPr>
            </w:pPr>
          </w:p>
        </w:tc>
        <w:tc>
          <w:tcPr>
            <w:tcW w:w="3121" w:type="dxa"/>
          </w:tcPr>
          <w:p w14:paraId="11F1B698" w14:textId="77777777" w:rsidR="00FB6F34" w:rsidRPr="00F16AD6" w:rsidRDefault="00FB6F34" w:rsidP="00F16AD6">
            <w:pPr>
              <w:spacing w:before="120"/>
              <w:jc w:val="both"/>
              <w:rPr>
                <w:rFonts w:ascii="Tahoma" w:hAnsi="Tahoma"/>
                <w:bCs/>
                <w:sz w:val="20"/>
                <w:szCs w:val="20"/>
              </w:rPr>
            </w:pPr>
          </w:p>
        </w:tc>
      </w:tr>
    </w:tbl>
    <w:p w14:paraId="245688E7" w14:textId="77777777" w:rsidR="00FB6F34" w:rsidRPr="00F16AD6" w:rsidRDefault="00FB6F34" w:rsidP="00F16AD6">
      <w:pPr>
        <w:spacing w:before="120"/>
        <w:rPr>
          <w:rFonts w:ascii="Tahoma" w:hAnsi="Tahoma"/>
          <w:b/>
          <w:bCs/>
          <w:sz w:val="20"/>
          <w:szCs w:val="20"/>
        </w:rPr>
      </w:pPr>
    </w:p>
    <w:p w14:paraId="26CED305" w14:textId="77777777" w:rsidR="00FB6F34" w:rsidRPr="00F16AD6" w:rsidRDefault="00FB6F34" w:rsidP="00F16AD6">
      <w:pPr>
        <w:spacing w:before="120"/>
        <w:jc w:val="center"/>
        <w:rPr>
          <w:rFonts w:ascii="Tahoma" w:hAnsi="Tahoma"/>
          <w:sz w:val="20"/>
          <w:szCs w:val="20"/>
        </w:rPr>
      </w:pPr>
      <w:r w:rsidRPr="00F16AD6">
        <w:rPr>
          <w:rFonts w:ascii="Tahoma" w:hAnsi="Tahoma"/>
          <w:b/>
          <w:bCs/>
          <w:sz w:val="20"/>
          <w:szCs w:val="20"/>
        </w:rPr>
        <w:t>OŚWIADCZAM(Y), ŻE:</w:t>
      </w:r>
      <w:r w:rsidRPr="00F16AD6">
        <w:rPr>
          <w:rFonts w:ascii="Tahoma" w:hAnsi="Tahoma"/>
          <w:sz w:val="20"/>
          <w:szCs w:val="20"/>
        </w:rPr>
        <w:t xml:space="preserve"> </w:t>
      </w:r>
    </w:p>
    <w:p w14:paraId="67823D22" w14:textId="77777777" w:rsidR="00FB6F34" w:rsidRPr="00F16AD6" w:rsidRDefault="00FB6F34" w:rsidP="00F16AD6">
      <w:pPr>
        <w:pStyle w:val="Nagwek"/>
        <w:tabs>
          <w:tab w:val="clear" w:pos="4536"/>
          <w:tab w:val="clear" w:pos="9072"/>
        </w:tabs>
        <w:spacing w:before="120"/>
        <w:rPr>
          <w:rFonts w:ascii="Tahoma" w:hAnsi="Tahoma"/>
          <w:sz w:val="20"/>
          <w:szCs w:val="20"/>
        </w:rPr>
      </w:pPr>
    </w:p>
    <w:p w14:paraId="0A7024C9" w14:textId="77777777" w:rsidR="00FB6F34" w:rsidRPr="00F16AD6" w:rsidRDefault="00FB6F34" w:rsidP="00F16AD6">
      <w:pPr>
        <w:spacing w:before="120"/>
        <w:jc w:val="both"/>
        <w:rPr>
          <w:rFonts w:ascii="Tahoma" w:hAnsi="Tahoma"/>
          <w:sz w:val="20"/>
          <w:szCs w:val="20"/>
        </w:rPr>
      </w:pPr>
      <w:r w:rsidRPr="00F16AD6">
        <w:rPr>
          <w:rFonts w:ascii="Tahoma" w:hAnsi="Tahoma"/>
          <w:sz w:val="20"/>
          <w:szCs w:val="20"/>
        </w:rPr>
        <w:t>Wykonałem (wykonaliśmy) następujące roboty budowlane:</w:t>
      </w:r>
    </w:p>
    <w:p w14:paraId="0B3FE7EC" w14:textId="77777777" w:rsidR="00FB6F34" w:rsidRPr="00F16AD6" w:rsidRDefault="00FB6F34" w:rsidP="00F16AD6">
      <w:pPr>
        <w:spacing w:before="120"/>
        <w:jc w:val="both"/>
        <w:rPr>
          <w:rFonts w:ascii="Tahoma" w:hAnsi="Tahoma"/>
          <w:sz w:val="20"/>
          <w:szCs w:val="20"/>
        </w:rPr>
      </w:pPr>
    </w:p>
    <w:tbl>
      <w:tblPr>
        <w:tblW w:w="8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620"/>
        <w:gridCol w:w="1080"/>
        <w:gridCol w:w="1440"/>
        <w:gridCol w:w="1344"/>
        <w:gridCol w:w="1701"/>
      </w:tblGrid>
      <w:tr w:rsidR="00DA2F70" w:rsidRPr="00C640EC" w14:paraId="1177C2ED" w14:textId="77777777" w:rsidTr="00DA2F70">
        <w:trPr>
          <w:cantSplit/>
          <w:trHeight w:val="315"/>
          <w:jc w:val="center"/>
        </w:trPr>
        <w:tc>
          <w:tcPr>
            <w:tcW w:w="540" w:type="dxa"/>
            <w:vMerge w:val="restart"/>
            <w:tcBorders>
              <w:top w:val="single" w:sz="12" w:space="0" w:color="auto"/>
            </w:tcBorders>
            <w:vAlign w:val="center"/>
          </w:tcPr>
          <w:p w14:paraId="2DB1055A" w14:textId="77777777" w:rsidR="00DA2F70" w:rsidRPr="00F16AD6" w:rsidRDefault="00DA2F70" w:rsidP="00F16AD6">
            <w:pPr>
              <w:spacing w:before="120"/>
              <w:jc w:val="center"/>
              <w:rPr>
                <w:rFonts w:ascii="Tahoma" w:hAnsi="Tahoma"/>
                <w:sz w:val="20"/>
                <w:szCs w:val="20"/>
              </w:rPr>
            </w:pPr>
            <w:r w:rsidRPr="00F16AD6">
              <w:rPr>
                <w:rFonts w:ascii="Tahoma" w:hAnsi="Tahoma"/>
                <w:sz w:val="20"/>
                <w:szCs w:val="20"/>
              </w:rPr>
              <w:t>L.p.</w:t>
            </w:r>
          </w:p>
        </w:tc>
        <w:tc>
          <w:tcPr>
            <w:tcW w:w="1260" w:type="dxa"/>
            <w:vMerge w:val="restart"/>
            <w:tcBorders>
              <w:top w:val="single" w:sz="12" w:space="0" w:color="auto"/>
            </w:tcBorders>
            <w:vAlign w:val="center"/>
          </w:tcPr>
          <w:p w14:paraId="7B272582" w14:textId="77777777" w:rsidR="00DA2F70" w:rsidRPr="00F16AD6" w:rsidRDefault="00DA2F70" w:rsidP="00F16AD6">
            <w:pPr>
              <w:spacing w:before="120"/>
              <w:jc w:val="center"/>
              <w:rPr>
                <w:rFonts w:ascii="Tahoma" w:hAnsi="Tahoma"/>
                <w:sz w:val="20"/>
                <w:szCs w:val="20"/>
              </w:rPr>
            </w:pPr>
            <w:r w:rsidRPr="00F16AD6">
              <w:rPr>
                <w:rFonts w:ascii="Tahoma" w:hAnsi="Tahoma"/>
                <w:sz w:val="20"/>
                <w:szCs w:val="20"/>
              </w:rPr>
              <w:t>Nazwa kontraktu</w:t>
            </w:r>
          </w:p>
        </w:tc>
        <w:tc>
          <w:tcPr>
            <w:tcW w:w="1620" w:type="dxa"/>
            <w:vMerge w:val="restart"/>
            <w:tcBorders>
              <w:top w:val="single" w:sz="12" w:space="0" w:color="auto"/>
              <w:right w:val="single" w:sz="4" w:space="0" w:color="auto"/>
            </w:tcBorders>
            <w:vAlign w:val="center"/>
          </w:tcPr>
          <w:p w14:paraId="7DB573AB" w14:textId="77777777" w:rsidR="00DA2F70" w:rsidRPr="00F16AD6" w:rsidRDefault="00DA2F70" w:rsidP="00F16AD6">
            <w:pPr>
              <w:spacing w:before="120"/>
              <w:jc w:val="center"/>
              <w:rPr>
                <w:rFonts w:ascii="Tahoma" w:hAnsi="Tahoma"/>
                <w:sz w:val="20"/>
                <w:szCs w:val="20"/>
              </w:rPr>
            </w:pPr>
            <w:r w:rsidRPr="00F16AD6">
              <w:rPr>
                <w:rFonts w:ascii="Tahoma" w:hAnsi="Tahoma"/>
                <w:sz w:val="20"/>
                <w:szCs w:val="20"/>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14:paraId="352367A0" w14:textId="77777777" w:rsidR="00DA2F70" w:rsidRPr="00F16AD6" w:rsidRDefault="00DA2F70" w:rsidP="00F16AD6">
            <w:pPr>
              <w:pStyle w:val="tabulka"/>
              <w:widowControl/>
              <w:spacing w:line="240" w:lineRule="auto"/>
              <w:rPr>
                <w:rFonts w:ascii="Tahoma" w:hAnsi="Tahoma" w:cs="Times New Roman"/>
                <w:lang w:val="pl-PL"/>
              </w:rPr>
            </w:pPr>
            <w:r w:rsidRPr="00F16AD6">
              <w:rPr>
                <w:rFonts w:ascii="Tahoma" w:hAnsi="Tahoma" w:cs="Times New Roman"/>
                <w:lang w:val="pl-PL"/>
              </w:rPr>
              <w:t>Data wykonania</w:t>
            </w:r>
          </w:p>
        </w:tc>
        <w:tc>
          <w:tcPr>
            <w:tcW w:w="1344" w:type="dxa"/>
            <w:vMerge w:val="restart"/>
            <w:tcBorders>
              <w:top w:val="single" w:sz="12" w:space="0" w:color="auto"/>
              <w:left w:val="single" w:sz="4" w:space="0" w:color="auto"/>
              <w:right w:val="single" w:sz="4" w:space="0" w:color="auto"/>
            </w:tcBorders>
            <w:vAlign w:val="center"/>
          </w:tcPr>
          <w:p w14:paraId="2A4B2C62" w14:textId="77777777" w:rsidR="00DA2F70" w:rsidRPr="00F16AD6" w:rsidRDefault="00DA2F70" w:rsidP="00F16AD6">
            <w:pPr>
              <w:pStyle w:val="tabulka"/>
              <w:widowControl/>
              <w:spacing w:line="240" w:lineRule="auto"/>
              <w:rPr>
                <w:rFonts w:ascii="Tahoma" w:hAnsi="Tahoma" w:cs="Times New Roman"/>
                <w:lang w:val="pl-PL"/>
              </w:rPr>
            </w:pPr>
            <w:r w:rsidRPr="00F16AD6">
              <w:rPr>
                <w:rFonts w:ascii="Tahoma" w:hAnsi="Tahoma" w:cs="Times New Roman"/>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14:paraId="20F27B7A" w14:textId="77777777" w:rsidR="00DA2F70" w:rsidRPr="00F16AD6" w:rsidRDefault="00DA2F70" w:rsidP="00F16AD6">
            <w:pPr>
              <w:spacing w:before="120"/>
              <w:jc w:val="center"/>
              <w:rPr>
                <w:rFonts w:ascii="Tahoma" w:hAnsi="Tahoma"/>
                <w:sz w:val="20"/>
                <w:szCs w:val="20"/>
              </w:rPr>
            </w:pPr>
            <w:r w:rsidRPr="00F16AD6">
              <w:rPr>
                <w:rFonts w:ascii="Tahoma" w:hAnsi="Tahoma"/>
                <w:sz w:val="20"/>
                <w:szCs w:val="20"/>
              </w:rPr>
              <w:t>Nazwa Wykonawcy</w:t>
            </w:r>
          </w:p>
        </w:tc>
      </w:tr>
      <w:tr w:rsidR="00DA2F70" w:rsidRPr="00C640EC" w14:paraId="1C2E59A0" w14:textId="77777777" w:rsidTr="00DA2F70">
        <w:trPr>
          <w:cantSplit/>
          <w:trHeight w:val="361"/>
          <w:jc w:val="center"/>
        </w:trPr>
        <w:tc>
          <w:tcPr>
            <w:tcW w:w="540" w:type="dxa"/>
            <w:vMerge/>
          </w:tcPr>
          <w:p w14:paraId="3A7DBC24" w14:textId="77777777" w:rsidR="00DA2F70" w:rsidRPr="00F16AD6" w:rsidRDefault="00DA2F70" w:rsidP="00F16AD6">
            <w:pPr>
              <w:spacing w:before="120"/>
              <w:rPr>
                <w:rFonts w:ascii="Tahoma" w:hAnsi="Tahoma"/>
                <w:sz w:val="20"/>
                <w:szCs w:val="20"/>
              </w:rPr>
            </w:pPr>
          </w:p>
        </w:tc>
        <w:tc>
          <w:tcPr>
            <w:tcW w:w="1260" w:type="dxa"/>
            <w:vMerge/>
          </w:tcPr>
          <w:p w14:paraId="04A773D8" w14:textId="77777777" w:rsidR="00DA2F70" w:rsidRPr="00F16AD6" w:rsidRDefault="00DA2F70" w:rsidP="00F16AD6">
            <w:pPr>
              <w:spacing w:before="120"/>
              <w:rPr>
                <w:rFonts w:ascii="Tahoma" w:hAnsi="Tahoma"/>
                <w:sz w:val="20"/>
                <w:szCs w:val="20"/>
              </w:rPr>
            </w:pPr>
          </w:p>
        </w:tc>
        <w:tc>
          <w:tcPr>
            <w:tcW w:w="1620" w:type="dxa"/>
            <w:vMerge/>
            <w:tcBorders>
              <w:right w:val="single" w:sz="4" w:space="0" w:color="auto"/>
            </w:tcBorders>
          </w:tcPr>
          <w:p w14:paraId="3E8DB810" w14:textId="77777777" w:rsidR="00DA2F70" w:rsidRPr="00F16AD6" w:rsidRDefault="00DA2F70" w:rsidP="00F16AD6">
            <w:pPr>
              <w:spacing w:before="120"/>
              <w:rPr>
                <w:rFonts w:ascii="Tahoma" w:hAnsi="Tahoma"/>
                <w:sz w:val="20"/>
                <w:szCs w:val="20"/>
              </w:rPr>
            </w:pPr>
          </w:p>
        </w:tc>
        <w:tc>
          <w:tcPr>
            <w:tcW w:w="2520" w:type="dxa"/>
            <w:gridSpan w:val="2"/>
            <w:vMerge/>
            <w:tcBorders>
              <w:left w:val="single" w:sz="4" w:space="0" w:color="auto"/>
              <w:bottom w:val="single" w:sz="4" w:space="0" w:color="auto"/>
              <w:right w:val="single" w:sz="4" w:space="0" w:color="auto"/>
            </w:tcBorders>
          </w:tcPr>
          <w:p w14:paraId="5DDB0BBD" w14:textId="77777777" w:rsidR="00DA2F70" w:rsidRPr="00F16AD6" w:rsidRDefault="00DA2F70" w:rsidP="00F16AD6">
            <w:pPr>
              <w:spacing w:before="120"/>
              <w:rPr>
                <w:rFonts w:ascii="Tahoma" w:hAnsi="Tahoma"/>
                <w:sz w:val="20"/>
                <w:szCs w:val="20"/>
              </w:rPr>
            </w:pPr>
          </w:p>
        </w:tc>
        <w:tc>
          <w:tcPr>
            <w:tcW w:w="1344" w:type="dxa"/>
            <w:vMerge/>
            <w:tcBorders>
              <w:left w:val="single" w:sz="4" w:space="0" w:color="auto"/>
              <w:right w:val="single" w:sz="4" w:space="0" w:color="auto"/>
            </w:tcBorders>
          </w:tcPr>
          <w:p w14:paraId="375E27E7" w14:textId="77777777" w:rsidR="00DA2F70" w:rsidRPr="00F16AD6" w:rsidRDefault="00DA2F70" w:rsidP="00F16AD6">
            <w:pPr>
              <w:spacing w:before="120"/>
              <w:rPr>
                <w:rFonts w:ascii="Tahoma" w:hAnsi="Tahoma"/>
                <w:sz w:val="20"/>
                <w:szCs w:val="20"/>
              </w:rPr>
            </w:pPr>
          </w:p>
        </w:tc>
        <w:tc>
          <w:tcPr>
            <w:tcW w:w="1701" w:type="dxa"/>
            <w:vMerge/>
            <w:tcBorders>
              <w:left w:val="single" w:sz="4" w:space="0" w:color="auto"/>
              <w:right w:val="single" w:sz="4" w:space="0" w:color="auto"/>
            </w:tcBorders>
          </w:tcPr>
          <w:p w14:paraId="322DA561" w14:textId="77777777" w:rsidR="00DA2F70" w:rsidRPr="00F16AD6" w:rsidRDefault="00DA2F70" w:rsidP="00F16AD6">
            <w:pPr>
              <w:spacing w:before="120"/>
              <w:rPr>
                <w:rFonts w:ascii="Tahoma" w:hAnsi="Tahoma"/>
                <w:sz w:val="20"/>
                <w:szCs w:val="20"/>
              </w:rPr>
            </w:pPr>
          </w:p>
        </w:tc>
      </w:tr>
      <w:tr w:rsidR="00DA2F70" w:rsidRPr="00C640EC" w14:paraId="700E5D9F" w14:textId="77777777" w:rsidTr="00DA2F70">
        <w:trPr>
          <w:cantSplit/>
          <w:trHeight w:val="547"/>
          <w:jc w:val="center"/>
        </w:trPr>
        <w:tc>
          <w:tcPr>
            <w:tcW w:w="540" w:type="dxa"/>
            <w:vMerge/>
          </w:tcPr>
          <w:p w14:paraId="39310B5E" w14:textId="77777777" w:rsidR="00DA2F70" w:rsidRPr="00F16AD6" w:rsidRDefault="00DA2F70" w:rsidP="00F16AD6">
            <w:pPr>
              <w:spacing w:before="120"/>
              <w:rPr>
                <w:rFonts w:ascii="Tahoma" w:hAnsi="Tahoma"/>
                <w:sz w:val="20"/>
                <w:szCs w:val="20"/>
              </w:rPr>
            </w:pPr>
          </w:p>
        </w:tc>
        <w:tc>
          <w:tcPr>
            <w:tcW w:w="1260" w:type="dxa"/>
            <w:vMerge/>
          </w:tcPr>
          <w:p w14:paraId="298DF07D" w14:textId="77777777" w:rsidR="00DA2F70" w:rsidRPr="00F16AD6" w:rsidRDefault="00DA2F70" w:rsidP="00F16AD6">
            <w:pPr>
              <w:spacing w:before="120"/>
              <w:rPr>
                <w:rFonts w:ascii="Tahoma" w:hAnsi="Tahoma"/>
                <w:sz w:val="20"/>
                <w:szCs w:val="20"/>
              </w:rPr>
            </w:pPr>
          </w:p>
        </w:tc>
        <w:tc>
          <w:tcPr>
            <w:tcW w:w="1620" w:type="dxa"/>
            <w:vMerge/>
            <w:tcBorders>
              <w:right w:val="single" w:sz="4" w:space="0" w:color="auto"/>
            </w:tcBorders>
          </w:tcPr>
          <w:p w14:paraId="1CF94056" w14:textId="77777777" w:rsidR="00DA2F70" w:rsidRPr="00F16AD6" w:rsidRDefault="00DA2F70" w:rsidP="00F16AD6">
            <w:pPr>
              <w:spacing w:before="120"/>
              <w:rPr>
                <w:rFonts w:ascii="Tahoma" w:hAnsi="Tahoma"/>
                <w:sz w:val="20"/>
                <w:szCs w:val="20"/>
              </w:rPr>
            </w:pPr>
          </w:p>
        </w:tc>
        <w:tc>
          <w:tcPr>
            <w:tcW w:w="1080" w:type="dxa"/>
            <w:tcBorders>
              <w:top w:val="single" w:sz="4" w:space="0" w:color="auto"/>
              <w:left w:val="single" w:sz="4" w:space="0" w:color="auto"/>
              <w:right w:val="single" w:sz="4" w:space="0" w:color="auto"/>
            </w:tcBorders>
            <w:vAlign w:val="center"/>
          </w:tcPr>
          <w:p w14:paraId="2125D299" w14:textId="77777777" w:rsidR="00DA2F70" w:rsidRPr="00F16AD6" w:rsidRDefault="00DA2F70" w:rsidP="00F16AD6">
            <w:pPr>
              <w:pStyle w:val="Tekstkomentarza"/>
              <w:spacing w:before="120"/>
              <w:jc w:val="center"/>
              <w:rPr>
                <w:rFonts w:ascii="Tahoma" w:hAnsi="Tahoma"/>
              </w:rPr>
            </w:pPr>
            <w:r w:rsidRPr="00F16AD6">
              <w:rPr>
                <w:rFonts w:ascii="Tahoma" w:hAnsi="Tahoma"/>
              </w:rPr>
              <w:t>początek (data)</w:t>
            </w:r>
          </w:p>
        </w:tc>
        <w:tc>
          <w:tcPr>
            <w:tcW w:w="1440" w:type="dxa"/>
            <w:tcBorders>
              <w:top w:val="single" w:sz="4" w:space="0" w:color="auto"/>
              <w:left w:val="single" w:sz="4" w:space="0" w:color="auto"/>
              <w:right w:val="single" w:sz="4" w:space="0" w:color="auto"/>
            </w:tcBorders>
            <w:vAlign w:val="center"/>
          </w:tcPr>
          <w:p w14:paraId="430D09A1" w14:textId="77777777" w:rsidR="00DA2F70" w:rsidRPr="00F16AD6" w:rsidRDefault="00DA2F70" w:rsidP="00F16AD6">
            <w:pPr>
              <w:pStyle w:val="Tekstkomentarza"/>
              <w:spacing w:before="120"/>
              <w:jc w:val="center"/>
              <w:rPr>
                <w:rFonts w:ascii="Tahoma" w:hAnsi="Tahoma"/>
              </w:rPr>
            </w:pPr>
            <w:r w:rsidRPr="00F16AD6">
              <w:rPr>
                <w:rFonts w:ascii="Tahoma" w:hAnsi="Tahoma"/>
              </w:rPr>
              <w:t>zakończenie (data)</w:t>
            </w:r>
          </w:p>
        </w:tc>
        <w:tc>
          <w:tcPr>
            <w:tcW w:w="1344" w:type="dxa"/>
            <w:vMerge/>
            <w:tcBorders>
              <w:left w:val="single" w:sz="4" w:space="0" w:color="auto"/>
              <w:right w:val="single" w:sz="4" w:space="0" w:color="auto"/>
            </w:tcBorders>
          </w:tcPr>
          <w:p w14:paraId="66373B5B" w14:textId="77777777" w:rsidR="00DA2F70" w:rsidRPr="00F16AD6" w:rsidRDefault="00DA2F70" w:rsidP="00F16AD6">
            <w:pPr>
              <w:pStyle w:val="Tekstkomentarza"/>
              <w:spacing w:before="120"/>
              <w:rPr>
                <w:rFonts w:ascii="Tahoma" w:hAnsi="Tahoma"/>
              </w:rPr>
            </w:pPr>
          </w:p>
        </w:tc>
        <w:tc>
          <w:tcPr>
            <w:tcW w:w="1701" w:type="dxa"/>
            <w:vMerge/>
            <w:tcBorders>
              <w:left w:val="single" w:sz="4" w:space="0" w:color="auto"/>
              <w:right w:val="single" w:sz="4" w:space="0" w:color="auto"/>
            </w:tcBorders>
          </w:tcPr>
          <w:p w14:paraId="6FECF20A" w14:textId="77777777" w:rsidR="00DA2F70" w:rsidRPr="00F16AD6" w:rsidRDefault="00DA2F70" w:rsidP="00F16AD6">
            <w:pPr>
              <w:spacing w:before="120"/>
              <w:rPr>
                <w:rFonts w:ascii="Tahoma" w:hAnsi="Tahoma"/>
                <w:sz w:val="20"/>
                <w:szCs w:val="20"/>
              </w:rPr>
            </w:pPr>
          </w:p>
        </w:tc>
      </w:tr>
      <w:tr w:rsidR="00DA2F70" w:rsidRPr="00C640EC" w14:paraId="05241380" w14:textId="77777777" w:rsidTr="00DA2F70">
        <w:trPr>
          <w:cantSplit/>
          <w:jc w:val="center"/>
        </w:trPr>
        <w:tc>
          <w:tcPr>
            <w:tcW w:w="540" w:type="dxa"/>
          </w:tcPr>
          <w:p w14:paraId="722A7D7E" w14:textId="77777777" w:rsidR="00DA2F70" w:rsidRPr="00F16AD6" w:rsidRDefault="00DA2F70" w:rsidP="00F16AD6">
            <w:pPr>
              <w:spacing w:before="120"/>
              <w:rPr>
                <w:rFonts w:ascii="Tahoma" w:hAnsi="Tahoma"/>
                <w:sz w:val="20"/>
                <w:szCs w:val="20"/>
              </w:rPr>
            </w:pPr>
            <w:r w:rsidRPr="00F16AD6">
              <w:rPr>
                <w:rFonts w:ascii="Tahoma" w:hAnsi="Tahoma"/>
                <w:sz w:val="20"/>
                <w:szCs w:val="20"/>
              </w:rPr>
              <w:t>1.</w:t>
            </w:r>
          </w:p>
        </w:tc>
        <w:tc>
          <w:tcPr>
            <w:tcW w:w="1260" w:type="dxa"/>
          </w:tcPr>
          <w:p w14:paraId="631D37CB" w14:textId="77777777" w:rsidR="00DA2F70" w:rsidRPr="00F16AD6" w:rsidRDefault="00DA2F70" w:rsidP="00F16AD6">
            <w:pPr>
              <w:spacing w:before="120"/>
              <w:rPr>
                <w:rFonts w:ascii="Tahoma" w:hAnsi="Tahoma"/>
                <w:sz w:val="20"/>
                <w:szCs w:val="20"/>
              </w:rPr>
            </w:pPr>
          </w:p>
        </w:tc>
        <w:tc>
          <w:tcPr>
            <w:tcW w:w="1620" w:type="dxa"/>
            <w:tcBorders>
              <w:right w:val="single" w:sz="4" w:space="0" w:color="auto"/>
            </w:tcBorders>
          </w:tcPr>
          <w:p w14:paraId="544DF906" w14:textId="77777777" w:rsidR="00DA2F70" w:rsidRPr="00F16AD6" w:rsidRDefault="00DA2F70" w:rsidP="00F16AD6">
            <w:pPr>
              <w:spacing w:before="120"/>
              <w:rPr>
                <w:rFonts w:ascii="Tahoma" w:hAnsi="Tahoma"/>
                <w:sz w:val="20"/>
                <w:szCs w:val="20"/>
              </w:rPr>
            </w:pPr>
          </w:p>
        </w:tc>
        <w:tc>
          <w:tcPr>
            <w:tcW w:w="1080" w:type="dxa"/>
            <w:tcBorders>
              <w:left w:val="single" w:sz="4" w:space="0" w:color="auto"/>
              <w:right w:val="single" w:sz="4" w:space="0" w:color="auto"/>
            </w:tcBorders>
          </w:tcPr>
          <w:p w14:paraId="4E57389D" w14:textId="77777777" w:rsidR="00DA2F70" w:rsidRPr="00F16AD6" w:rsidRDefault="00DA2F70" w:rsidP="00F16AD6">
            <w:pPr>
              <w:spacing w:before="120"/>
              <w:rPr>
                <w:rFonts w:ascii="Tahoma" w:hAnsi="Tahoma"/>
                <w:sz w:val="20"/>
                <w:szCs w:val="20"/>
              </w:rPr>
            </w:pPr>
          </w:p>
        </w:tc>
        <w:tc>
          <w:tcPr>
            <w:tcW w:w="1440" w:type="dxa"/>
            <w:tcBorders>
              <w:left w:val="single" w:sz="4" w:space="0" w:color="auto"/>
              <w:right w:val="single" w:sz="4" w:space="0" w:color="auto"/>
            </w:tcBorders>
          </w:tcPr>
          <w:p w14:paraId="0323CC49" w14:textId="77777777" w:rsidR="00DA2F70" w:rsidRPr="00F16AD6" w:rsidRDefault="00DA2F70" w:rsidP="00F16AD6">
            <w:pPr>
              <w:spacing w:before="120"/>
              <w:rPr>
                <w:rFonts w:ascii="Tahoma" w:hAnsi="Tahoma"/>
                <w:sz w:val="20"/>
                <w:szCs w:val="20"/>
              </w:rPr>
            </w:pPr>
          </w:p>
        </w:tc>
        <w:tc>
          <w:tcPr>
            <w:tcW w:w="1344" w:type="dxa"/>
            <w:tcBorders>
              <w:left w:val="single" w:sz="4" w:space="0" w:color="auto"/>
              <w:right w:val="single" w:sz="4" w:space="0" w:color="auto"/>
            </w:tcBorders>
          </w:tcPr>
          <w:p w14:paraId="0F60B98E" w14:textId="77777777" w:rsidR="00DA2F70" w:rsidRPr="00F16AD6" w:rsidRDefault="00DA2F70" w:rsidP="00F16AD6">
            <w:pPr>
              <w:spacing w:before="120"/>
              <w:rPr>
                <w:rFonts w:ascii="Tahoma" w:hAnsi="Tahoma"/>
                <w:sz w:val="20"/>
                <w:szCs w:val="20"/>
              </w:rPr>
            </w:pPr>
          </w:p>
        </w:tc>
        <w:tc>
          <w:tcPr>
            <w:tcW w:w="1701" w:type="dxa"/>
            <w:tcBorders>
              <w:left w:val="single" w:sz="4" w:space="0" w:color="auto"/>
              <w:right w:val="single" w:sz="4" w:space="0" w:color="auto"/>
            </w:tcBorders>
          </w:tcPr>
          <w:p w14:paraId="0CBB3670" w14:textId="77777777" w:rsidR="00DA2F70" w:rsidRPr="00F16AD6" w:rsidRDefault="00DA2F70" w:rsidP="00F16AD6">
            <w:pPr>
              <w:spacing w:before="120"/>
              <w:rPr>
                <w:rFonts w:ascii="Tahoma" w:hAnsi="Tahoma"/>
                <w:sz w:val="20"/>
                <w:szCs w:val="20"/>
              </w:rPr>
            </w:pPr>
          </w:p>
        </w:tc>
      </w:tr>
      <w:tr w:rsidR="00DA2F70" w:rsidRPr="00C640EC" w14:paraId="422BF4DF" w14:textId="77777777" w:rsidTr="00DA2F70">
        <w:trPr>
          <w:cantSplit/>
          <w:jc w:val="center"/>
        </w:trPr>
        <w:tc>
          <w:tcPr>
            <w:tcW w:w="540" w:type="dxa"/>
          </w:tcPr>
          <w:p w14:paraId="540CBA70" w14:textId="77777777" w:rsidR="00DA2F70" w:rsidRPr="00F16AD6" w:rsidRDefault="00DA2F70" w:rsidP="00F16AD6">
            <w:pPr>
              <w:spacing w:before="120"/>
              <w:rPr>
                <w:rFonts w:ascii="Tahoma" w:hAnsi="Tahoma"/>
                <w:sz w:val="20"/>
                <w:szCs w:val="20"/>
              </w:rPr>
            </w:pPr>
            <w:r w:rsidRPr="00F16AD6">
              <w:rPr>
                <w:rFonts w:ascii="Tahoma" w:hAnsi="Tahoma"/>
                <w:sz w:val="20"/>
                <w:szCs w:val="20"/>
              </w:rPr>
              <w:t>2.</w:t>
            </w:r>
          </w:p>
        </w:tc>
        <w:tc>
          <w:tcPr>
            <w:tcW w:w="1260" w:type="dxa"/>
          </w:tcPr>
          <w:p w14:paraId="07594996" w14:textId="77777777" w:rsidR="00DA2F70" w:rsidRPr="00F16AD6" w:rsidRDefault="00DA2F70" w:rsidP="00F16AD6">
            <w:pPr>
              <w:spacing w:before="120"/>
              <w:rPr>
                <w:rFonts w:ascii="Tahoma" w:hAnsi="Tahoma"/>
                <w:sz w:val="20"/>
                <w:szCs w:val="20"/>
              </w:rPr>
            </w:pPr>
          </w:p>
        </w:tc>
        <w:tc>
          <w:tcPr>
            <w:tcW w:w="1620" w:type="dxa"/>
            <w:tcBorders>
              <w:right w:val="single" w:sz="4" w:space="0" w:color="auto"/>
            </w:tcBorders>
          </w:tcPr>
          <w:p w14:paraId="55A9B125" w14:textId="77777777" w:rsidR="00DA2F70" w:rsidRPr="00F16AD6" w:rsidRDefault="00DA2F70" w:rsidP="00F16AD6">
            <w:pPr>
              <w:spacing w:before="120"/>
              <w:rPr>
                <w:rFonts w:ascii="Tahoma" w:hAnsi="Tahoma"/>
                <w:sz w:val="20"/>
                <w:szCs w:val="20"/>
              </w:rPr>
            </w:pPr>
          </w:p>
        </w:tc>
        <w:tc>
          <w:tcPr>
            <w:tcW w:w="1080" w:type="dxa"/>
            <w:tcBorders>
              <w:left w:val="single" w:sz="4" w:space="0" w:color="auto"/>
              <w:right w:val="single" w:sz="4" w:space="0" w:color="auto"/>
            </w:tcBorders>
          </w:tcPr>
          <w:p w14:paraId="69FDC336" w14:textId="77777777" w:rsidR="00DA2F70" w:rsidRPr="00F16AD6" w:rsidRDefault="00DA2F70" w:rsidP="00F16AD6">
            <w:pPr>
              <w:spacing w:before="120"/>
              <w:rPr>
                <w:rFonts w:ascii="Tahoma" w:hAnsi="Tahoma"/>
                <w:sz w:val="20"/>
                <w:szCs w:val="20"/>
              </w:rPr>
            </w:pPr>
          </w:p>
        </w:tc>
        <w:tc>
          <w:tcPr>
            <w:tcW w:w="1440" w:type="dxa"/>
            <w:tcBorders>
              <w:left w:val="single" w:sz="4" w:space="0" w:color="auto"/>
              <w:right w:val="single" w:sz="4" w:space="0" w:color="auto"/>
            </w:tcBorders>
          </w:tcPr>
          <w:p w14:paraId="4736E89A" w14:textId="77777777" w:rsidR="00DA2F70" w:rsidRPr="00F16AD6" w:rsidRDefault="00DA2F70" w:rsidP="00F16AD6">
            <w:pPr>
              <w:spacing w:before="120"/>
              <w:rPr>
                <w:rFonts w:ascii="Tahoma" w:hAnsi="Tahoma"/>
                <w:sz w:val="20"/>
                <w:szCs w:val="20"/>
              </w:rPr>
            </w:pPr>
          </w:p>
        </w:tc>
        <w:tc>
          <w:tcPr>
            <w:tcW w:w="1344" w:type="dxa"/>
            <w:tcBorders>
              <w:left w:val="single" w:sz="4" w:space="0" w:color="auto"/>
              <w:right w:val="single" w:sz="4" w:space="0" w:color="auto"/>
            </w:tcBorders>
          </w:tcPr>
          <w:p w14:paraId="20862AB2" w14:textId="77777777" w:rsidR="00DA2F70" w:rsidRPr="00F16AD6" w:rsidRDefault="00DA2F70" w:rsidP="00F16AD6">
            <w:pPr>
              <w:spacing w:before="120"/>
              <w:rPr>
                <w:rFonts w:ascii="Tahoma" w:hAnsi="Tahoma"/>
                <w:sz w:val="20"/>
                <w:szCs w:val="20"/>
              </w:rPr>
            </w:pPr>
          </w:p>
        </w:tc>
        <w:tc>
          <w:tcPr>
            <w:tcW w:w="1701" w:type="dxa"/>
            <w:tcBorders>
              <w:left w:val="single" w:sz="4" w:space="0" w:color="auto"/>
              <w:right w:val="single" w:sz="4" w:space="0" w:color="auto"/>
            </w:tcBorders>
          </w:tcPr>
          <w:p w14:paraId="5620C4D5" w14:textId="77777777" w:rsidR="00DA2F70" w:rsidRPr="00F16AD6" w:rsidRDefault="00DA2F70" w:rsidP="00F16AD6">
            <w:pPr>
              <w:spacing w:before="120"/>
              <w:rPr>
                <w:rFonts w:ascii="Tahoma" w:hAnsi="Tahoma"/>
                <w:sz w:val="20"/>
                <w:szCs w:val="20"/>
              </w:rPr>
            </w:pPr>
          </w:p>
        </w:tc>
      </w:tr>
      <w:tr w:rsidR="00DA2F70" w:rsidRPr="00C640EC" w14:paraId="112BF186" w14:textId="77777777" w:rsidTr="00DA2F70">
        <w:trPr>
          <w:cantSplit/>
          <w:jc w:val="center"/>
        </w:trPr>
        <w:tc>
          <w:tcPr>
            <w:tcW w:w="540" w:type="dxa"/>
            <w:tcBorders>
              <w:bottom w:val="single" w:sz="12" w:space="0" w:color="auto"/>
            </w:tcBorders>
          </w:tcPr>
          <w:p w14:paraId="2B5DF285" w14:textId="77777777" w:rsidR="00DA2F70" w:rsidRPr="00F16AD6" w:rsidRDefault="00DA2F70" w:rsidP="00F16AD6">
            <w:pPr>
              <w:spacing w:before="120"/>
              <w:rPr>
                <w:rFonts w:ascii="Tahoma" w:hAnsi="Tahoma"/>
                <w:sz w:val="20"/>
                <w:szCs w:val="20"/>
              </w:rPr>
            </w:pPr>
            <w:r w:rsidRPr="00F16AD6">
              <w:rPr>
                <w:rFonts w:ascii="Tahoma" w:hAnsi="Tahoma"/>
                <w:sz w:val="20"/>
                <w:szCs w:val="20"/>
              </w:rPr>
              <w:t>3.</w:t>
            </w:r>
          </w:p>
        </w:tc>
        <w:tc>
          <w:tcPr>
            <w:tcW w:w="1260" w:type="dxa"/>
            <w:tcBorders>
              <w:bottom w:val="single" w:sz="12" w:space="0" w:color="auto"/>
            </w:tcBorders>
          </w:tcPr>
          <w:p w14:paraId="4E2D942F" w14:textId="77777777" w:rsidR="00DA2F70" w:rsidRPr="00F16AD6" w:rsidRDefault="00DA2F70" w:rsidP="00F16AD6">
            <w:pPr>
              <w:spacing w:before="120"/>
              <w:rPr>
                <w:rFonts w:ascii="Tahoma" w:hAnsi="Tahoma"/>
                <w:sz w:val="20"/>
                <w:szCs w:val="20"/>
              </w:rPr>
            </w:pPr>
          </w:p>
        </w:tc>
        <w:tc>
          <w:tcPr>
            <w:tcW w:w="1620" w:type="dxa"/>
            <w:tcBorders>
              <w:bottom w:val="single" w:sz="12" w:space="0" w:color="auto"/>
              <w:right w:val="single" w:sz="4" w:space="0" w:color="auto"/>
            </w:tcBorders>
          </w:tcPr>
          <w:p w14:paraId="5A0F8203" w14:textId="77777777" w:rsidR="00DA2F70" w:rsidRPr="00F16AD6" w:rsidRDefault="00DA2F70" w:rsidP="00F16AD6">
            <w:pPr>
              <w:spacing w:before="120"/>
              <w:rPr>
                <w:rFonts w:ascii="Tahoma" w:hAnsi="Tahoma"/>
                <w:sz w:val="20"/>
                <w:szCs w:val="20"/>
              </w:rPr>
            </w:pPr>
          </w:p>
        </w:tc>
        <w:tc>
          <w:tcPr>
            <w:tcW w:w="1080" w:type="dxa"/>
            <w:tcBorders>
              <w:left w:val="single" w:sz="4" w:space="0" w:color="auto"/>
              <w:bottom w:val="single" w:sz="12" w:space="0" w:color="auto"/>
              <w:right w:val="single" w:sz="4" w:space="0" w:color="auto"/>
            </w:tcBorders>
          </w:tcPr>
          <w:p w14:paraId="1FFBA547" w14:textId="77777777" w:rsidR="00DA2F70" w:rsidRPr="00F16AD6" w:rsidRDefault="00DA2F70" w:rsidP="00F16AD6">
            <w:pPr>
              <w:spacing w:before="120"/>
              <w:rPr>
                <w:rFonts w:ascii="Tahoma" w:hAnsi="Tahoma"/>
                <w:sz w:val="20"/>
                <w:szCs w:val="20"/>
              </w:rPr>
            </w:pPr>
          </w:p>
        </w:tc>
        <w:tc>
          <w:tcPr>
            <w:tcW w:w="1440" w:type="dxa"/>
            <w:tcBorders>
              <w:left w:val="single" w:sz="4" w:space="0" w:color="auto"/>
              <w:bottom w:val="single" w:sz="12" w:space="0" w:color="auto"/>
              <w:right w:val="single" w:sz="4" w:space="0" w:color="auto"/>
            </w:tcBorders>
          </w:tcPr>
          <w:p w14:paraId="140055C2" w14:textId="77777777" w:rsidR="00DA2F70" w:rsidRPr="00F16AD6" w:rsidRDefault="00DA2F70" w:rsidP="00F16AD6">
            <w:pPr>
              <w:spacing w:before="120"/>
              <w:rPr>
                <w:rFonts w:ascii="Tahoma" w:hAnsi="Tahoma"/>
                <w:sz w:val="20"/>
                <w:szCs w:val="20"/>
              </w:rPr>
            </w:pPr>
          </w:p>
        </w:tc>
        <w:tc>
          <w:tcPr>
            <w:tcW w:w="1344" w:type="dxa"/>
            <w:tcBorders>
              <w:left w:val="single" w:sz="4" w:space="0" w:color="auto"/>
              <w:bottom w:val="single" w:sz="12" w:space="0" w:color="auto"/>
              <w:right w:val="single" w:sz="4" w:space="0" w:color="auto"/>
            </w:tcBorders>
          </w:tcPr>
          <w:p w14:paraId="6BE6B975" w14:textId="77777777" w:rsidR="00DA2F70" w:rsidRPr="00F16AD6" w:rsidRDefault="00DA2F70" w:rsidP="00F16AD6">
            <w:pPr>
              <w:spacing w:before="120"/>
              <w:rPr>
                <w:rFonts w:ascii="Tahoma" w:hAnsi="Tahoma"/>
                <w:sz w:val="20"/>
                <w:szCs w:val="20"/>
              </w:rPr>
            </w:pPr>
          </w:p>
        </w:tc>
        <w:tc>
          <w:tcPr>
            <w:tcW w:w="1701" w:type="dxa"/>
            <w:tcBorders>
              <w:left w:val="single" w:sz="4" w:space="0" w:color="auto"/>
              <w:bottom w:val="single" w:sz="12" w:space="0" w:color="auto"/>
              <w:right w:val="single" w:sz="4" w:space="0" w:color="auto"/>
            </w:tcBorders>
          </w:tcPr>
          <w:p w14:paraId="0D65B05F" w14:textId="77777777" w:rsidR="00DA2F70" w:rsidRPr="00F16AD6" w:rsidRDefault="00DA2F70" w:rsidP="00F16AD6">
            <w:pPr>
              <w:spacing w:before="120"/>
              <w:rPr>
                <w:rFonts w:ascii="Tahoma" w:hAnsi="Tahoma"/>
                <w:sz w:val="20"/>
                <w:szCs w:val="20"/>
              </w:rPr>
            </w:pPr>
          </w:p>
        </w:tc>
      </w:tr>
    </w:tbl>
    <w:p w14:paraId="5DDD6051" w14:textId="77777777" w:rsidR="00FB6F34" w:rsidRPr="00F16AD6" w:rsidRDefault="00FB6F34" w:rsidP="00F16AD6">
      <w:pPr>
        <w:spacing w:before="120"/>
        <w:jc w:val="both"/>
        <w:rPr>
          <w:rFonts w:ascii="Tahoma" w:hAnsi="Tahoma"/>
          <w:b/>
          <w:bCs/>
          <w:sz w:val="20"/>
          <w:szCs w:val="20"/>
        </w:rPr>
      </w:pPr>
    </w:p>
    <w:p w14:paraId="3AC4FDD3" w14:textId="13CCA2CD" w:rsidR="008F5DB7" w:rsidRPr="00F16AD6" w:rsidRDefault="00FB6F34" w:rsidP="00F16AD6">
      <w:pPr>
        <w:spacing w:before="120"/>
        <w:jc w:val="both"/>
        <w:rPr>
          <w:rFonts w:ascii="Tahoma" w:hAnsi="Tahoma"/>
          <w:sz w:val="20"/>
          <w:szCs w:val="20"/>
        </w:rPr>
      </w:pPr>
      <w:r w:rsidRPr="00F16AD6">
        <w:rPr>
          <w:rFonts w:ascii="Tahoma" w:hAnsi="Tahoma"/>
          <w:b/>
          <w:bCs/>
          <w:sz w:val="20"/>
          <w:szCs w:val="20"/>
        </w:rPr>
        <w:t xml:space="preserve">UWAGA </w:t>
      </w:r>
      <w:r w:rsidRPr="00F16AD6">
        <w:rPr>
          <w:rFonts w:ascii="Tahoma" w:hAnsi="Tahoma"/>
          <w:sz w:val="20"/>
          <w:szCs w:val="20"/>
        </w:rPr>
        <w:t>– Wykonawca jest zobowiązany dostarczyć dokumenty potwierdzające, że roboty zostały wykonane  i prawidłowo ukończone.</w:t>
      </w:r>
    </w:p>
    <w:p w14:paraId="5AC31A0E" w14:textId="77777777" w:rsidR="00FB6F34" w:rsidRPr="00F16AD6" w:rsidRDefault="00FB6F34" w:rsidP="00F16AD6">
      <w:pPr>
        <w:spacing w:before="120"/>
        <w:jc w:val="both"/>
        <w:rPr>
          <w:rFonts w:ascii="Tahoma" w:hAnsi="Tahoma"/>
          <w:spacing w:val="1"/>
          <w:sz w:val="20"/>
          <w:szCs w:val="20"/>
        </w:rPr>
      </w:pPr>
    </w:p>
    <w:p w14:paraId="09CB7783" w14:textId="77777777" w:rsidR="00FB6F34" w:rsidRPr="00F16AD6" w:rsidRDefault="00FB6F34" w:rsidP="00F16AD6">
      <w:pPr>
        <w:widowControl w:val="0"/>
        <w:autoSpaceDE w:val="0"/>
        <w:autoSpaceDN w:val="0"/>
        <w:adjustRightInd w:val="0"/>
        <w:spacing w:before="12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14:paraId="5DB489B2" w14:textId="76B3FABA" w:rsidR="00FB6F34" w:rsidRPr="00F16AD6" w:rsidRDefault="00DA2F70" w:rsidP="00F16AD6">
      <w:pPr>
        <w:widowControl w:val="0"/>
        <w:autoSpaceDE w:val="0"/>
        <w:autoSpaceDN w:val="0"/>
        <w:adjustRightInd w:val="0"/>
        <w:spacing w:before="120"/>
        <w:rPr>
          <w:rFonts w:ascii="Tahoma" w:hAnsi="Tahoma"/>
          <w:sz w:val="20"/>
          <w:szCs w:val="20"/>
        </w:rPr>
      </w:pPr>
      <w:r w:rsidRPr="00F16AD6">
        <w:rPr>
          <w:rFonts w:ascii="Tahoma" w:hAnsi="Tahoma"/>
          <w:noProof/>
          <w:sz w:val="20"/>
          <w:szCs w:val="20"/>
        </w:rPr>
        <mc:AlternateContent>
          <mc:Choice Requires="wps">
            <w:drawing>
              <wp:anchor distT="0" distB="0" distL="114300" distR="114300" simplePos="0" relativeHeight="251658240" behindDoc="1" locked="0" layoutInCell="1" allowOverlap="1" wp14:anchorId="22E917E0" wp14:editId="7B68989F">
                <wp:simplePos x="0" y="0"/>
                <wp:positionH relativeFrom="page">
                  <wp:posOffset>851535</wp:posOffset>
                </wp:positionH>
                <wp:positionV relativeFrom="paragraph">
                  <wp:posOffset>15875</wp:posOffset>
                </wp:positionV>
                <wp:extent cx="6282690" cy="1604645"/>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425255CD"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E788CE6"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11C221C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F96C168"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3586A51F"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9797726"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3DC9AF7"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1131A503"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38942F2B"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7E25E9D"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3254664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6AE4A94D"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13FE44F"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6B2695EB"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2ADFF5C"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6BB27602"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866111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3EAA0AE7"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1C710335"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694C014"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3997F1C" w14:textId="77777777" w:rsidR="00B82E9B" w:rsidRPr="00F4457D" w:rsidRDefault="00B82E9B">
                                  <w:pPr>
                                    <w:widowControl w:val="0"/>
                                    <w:autoSpaceDE w:val="0"/>
                                    <w:autoSpaceDN w:val="0"/>
                                    <w:adjustRightInd w:val="0"/>
                                    <w:rPr>
                                      <w:rFonts w:ascii="Arial" w:hAnsi="Arial" w:cs="Arial"/>
                                      <w:sz w:val="16"/>
                                      <w:szCs w:val="16"/>
                                    </w:rPr>
                                  </w:pPr>
                                </w:p>
                              </w:tc>
                            </w:tr>
                            <w:tr w:rsidR="00B82E9B" w14:paraId="444A5A8F"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82A2A03"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649A9AC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A303DB4"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7BBD677"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0C1F764A"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E09AD4E" w14:textId="77777777" w:rsidR="00B82E9B" w:rsidRPr="00F4457D" w:rsidRDefault="00B82E9B">
                                  <w:pPr>
                                    <w:widowControl w:val="0"/>
                                    <w:autoSpaceDE w:val="0"/>
                                    <w:autoSpaceDN w:val="0"/>
                                    <w:adjustRightInd w:val="0"/>
                                    <w:rPr>
                                      <w:rFonts w:ascii="Arial" w:hAnsi="Arial" w:cs="Arial"/>
                                      <w:sz w:val="16"/>
                                      <w:szCs w:val="16"/>
                                    </w:rPr>
                                  </w:pPr>
                                </w:p>
                              </w:tc>
                            </w:tr>
                          </w:tbl>
                          <w:p w14:paraId="7380F5E4" w14:textId="77777777" w:rsidR="00B82E9B" w:rsidRDefault="00B82E9B" w:rsidP="00E73C1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17E0" id="Text Box 7" o:spid="_x0000_s1029" type="#_x0000_t202" style="position:absolute;margin-left:67.05pt;margin-top:1.25pt;width:494.7pt;height:12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425255CD"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E788CE6"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11C221C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F96C168"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3586A51F"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9797726"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3DC9AF7"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1131A503"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38942F2B"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7E25E9D"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32546648"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6AE4A94D"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13FE44F"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6B2695EB"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2ADFF5C"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6BB27602"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3866111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3EAA0AE7"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1C710335"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694C014"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3997F1C" w14:textId="77777777" w:rsidR="00B82E9B" w:rsidRPr="00F4457D" w:rsidRDefault="00B82E9B">
                            <w:pPr>
                              <w:widowControl w:val="0"/>
                              <w:autoSpaceDE w:val="0"/>
                              <w:autoSpaceDN w:val="0"/>
                              <w:adjustRightInd w:val="0"/>
                              <w:rPr>
                                <w:rFonts w:ascii="Arial" w:hAnsi="Arial" w:cs="Arial"/>
                                <w:sz w:val="16"/>
                                <w:szCs w:val="16"/>
                              </w:rPr>
                            </w:pPr>
                          </w:p>
                        </w:tc>
                      </w:tr>
                      <w:tr w:rsidR="00B82E9B" w14:paraId="444A5A8F"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82A2A03"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649A9AC4"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A303DB4"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7BBD677"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0C1F764A"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2E09AD4E" w14:textId="77777777" w:rsidR="00B82E9B" w:rsidRPr="00F4457D" w:rsidRDefault="00B82E9B">
                            <w:pPr>
                              <w:widowControl w:val="0"/>
                              <w:autoSpaceDE w:val="0"/>
                              <w:autoSpaceDN w:val="0"/>
                              <w:adjustRightInd w:val="0"/>
                              <w:rPr>
                                <w:rFonts w:ascii="Arial" w:hAnsi="Arial" w:cs="Arial"/>
                                <w:sz w:val="16"/>
                                <w:szCs w:val="16"/>
                              </w:rPr>
                            </w:pPr>
                          </w:p>
                        </w:tc>
                      </w:tr>
                    </w:tbl>
                    <w:p w14:paraId="7380F5E4" w14:textId="77777777" w:rsidR="00B82E9B" w:rsidRDefault="00B82E9B" w:rsidP="00E73C18">
                      <w:pPr>
                        <w:widowControl w:val="0"/>
                        <w:autoSpaceDE w:val="0"/>
                        <w:autoSpaceDN w:val="0"/>
                        <w:adjustRightInd w:val="0"/>
                      </w:pPr>
                    </w:p>
                  </w:txbxContent>
                </v:textbox>
                <w10:wrap anchorx="page"/>
              </v:shape>
            </w:pict>
          </mc:Fallback>
        </mc:AlternateContent>
      </w:r>
    </w:p>
    <w:p w14:paraId="721358D6" w14:textId="77777777" w:rsidR="00FB6F34" w:rsidRPr="00F16AD6" w:rsidRDefault="00FB6F34" w:rsidP="00F16AD6">
      <w:pPr>
        <w:widowControl w:val="0"/>
        <w:autoSpaceDE w:val="0"/>
        <w:autoSpaceDN w:val="0"/>
        <w:adjustRightInd w:val="0"/>
        <w:spacing w:before="120"/>
        <w:rPr>
          <w:rFonts w:ascii="Tahoma" w:hAnsi="Tahoma"/>
          <w:sz w:val="20"/>
          <w:szCs w:val="20"/>
        </w:rPr>
      </w:pPr>
    </w:p>
    <w:p w14:paraId="6B440E83" w14:textId="77777777" w:rsidR="00FB6F34" w:rsidRPr="00F16AD6" w:rsidRDefault="00FB6F34" w:rsidP="00F16AD6">
      <w:pPr>
        <w:widowControl w:val="0"/>
        <w:autoSpaceDE w:val="0"/>
        <w:autoSpaceDN w:val="0"/>
        <w:adjustRightInd w:val="0"/>
        <w:spacing w:before="120"/>
        <w:rPr>
          <w:rFonts w:ascii="Tahoma" w:hAnsi="Tahoma"/>
          <w:sz w:val="20"/>
          <w:szCs w:val="20"/>
        </w:rPr>
      </w:pPr>
    </w:p>
    <w:bookmarkEnd w:id="15"/>
    <w:p w14:paraId="534175F9" w14:textId="77777777" w:rsidR="00212E46" w:rsidRDefault="00212E46" w:rsidP="00F16AD6">
      <w:pPr>
        <w:pStyle w:val="Nagwek2"/>
        <w:spacing w:before="120" w:after="0"/>
        <w:rPr>
          <w:rFonts w:ascii="Tahoma" w:hAnsi="Tahoma"/>
          <w:sz w:val="20"/>
          <w:szCs w:val="20"/>
        </w:rPr>
      </w:pPr>
    </w:p>
    <w:p w14:paraId="0BEF8AB6" w14:textId="77777777" w:rsidR="008F5DB7" w:rsidRDefault="00DA2F70" w:rsidP="008F5DB7">
      <w:pPr>
        <w:pStyle w:val="Nagwek2"/>
        <w:spacing w:before="120" w:after="0"/>
        <w:jc w:val="right"/>
        <w:rPr>
          <w:rFonts w:ascii="Tahoma" w:hAnsi="Tahoma"/>
          <w:sz w:val="20"/>
          <w:szCs w:val="20"/>
        </w:rPr>
      </w:pPr>
      <w:bookmarkStart w:id="16" w:name="_Toc55473016"/>
      <w:r w:rsidRPr="00F16AD6">
        <w:rPr>
          <w:rFonts w:ascii="Tahoma" w:hAnsi="Tahoma"/>
          <w:sz w:val="20"/>
          <w:szCs w:val="20"/>
        </w:rPr>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5 - 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1"/>
          <w:sz w:val="20"/>
          <w:szCs w:val="20"/>
        </w:rPr>
        <w:t>z</w:t>
      </w:r>
      <w:r w:rsidRPr="00F16AD6">
        <w:rPr>
          <w:rFonts w:ascii="Tahoma" w:hAnsi="Tahoma"/>
          <w:sz w:val="20"/>
          <w:szCs w:val="20"/>
        </w:rPr>
        <w:t xml:space="preserve">u usług </w:t>
      </w:r>
    </w:p>
    <w:p w14:paraId="4FEC544C" w14:textId="7FA9154C" w:rsidR="00DA2F70" w:rsidRDefault="00DA2F70" w:rsidP="008F5DB7">
      <w:pPr>
        <w:pStyle w:val="Nagwek2"/>
        <w:spacing w:before="120" w:after="0"/>
        <w:jc w:val="right"/>
        <w:rPr>
          <w:rFonts w:ascii="Tahoma" w:hAnsi="Tahoma"/>
          <w:spacing w:val="17"/>
          <w:sz w:val="20"/>
          <w:szCs w:val="20"/>
        </w:rPr>
      </w:pPr>
      <w:r w:rsidRPr="00F16AD6">
        <w:rPr>
          <w:rFonts w:ascii="Tahoma" w:hAnsi="Tahoma"/>
          <w:sz w:val="20"/>
          <w:szCs w:val="20"/>
        </w:rPr>
        <w:t>wykonanych przez Wykonawcę</w:t>
      </w:r>
      <w:bookmarkEnd w:id="16"/>
      <w:r w:rsidRPr="00F16AD6">
        <w:rPr>
          <w:rFonts w:ascii="Tahoma" w:hAnsi="Tahoma"/>
          <w:sz w:val="20"/>
          <w:szCs w:val="20"/>
        </w:rPr>
        <w:t xml:space="preserve"> </w:t>
      </w:r>
      <w:r w:rsidRPr="00F16AD6">
        <w:rPr>
          <w:rFonts w:ascii="Tahoma" w:hAnsi="Tahoma"/>
          <w:spacing w:val="17"/>
          <w:sz w:val="20"/>
          <w:szCs w:val="20"/>
        </w:rPr>
        <w:t xml:space="preserve"> </w:t>
      </w:r>
    </w:p>
    <w:p w14:paraId="178A6929" w14:textId="77777777" w:rsidR="00212E46" w:rsidRDefault="00212E46" w:rsidP="00735E39">
      <w:pPr>
        <w:widowControl w:val="0"/>
        <w:tabs>
          <w:tab w:val="left" w:pos="6860"/>
        </w:tabs>
        <w:autoSpaceDE w:val="0"/>
        <w:autoSpaceDN w:val="0"/>
        <w:adjustRightInd w:val="0"/>
        <w:spacing w:before="120"/>
        <w:ind w:right="-57"/>
        <w:rPr>
          <w:rFonts w:ascii="Tahoma" w:hAnsi="Tahoma"/>
          <w:sz w:val="20"/>
          <w:szCs w:val="20"/>
        </w:rPr>
      </w:pPr>
    </w:p>
    <w:p w14:paraId="5ED9F4D5" w14:textId="5E33784F" w:rsidR="007C5935" w:rsidRPr="00F16AD6" w:rsidRDefault="00735E39" w:rsidP="008F5DB7">
      <w:pPr>
        <w:widowControl w:val="0"/>
        <w:tabs>
          <w:tab w:val="left" w:pos="6860"/>
        </w:tabs>
        <w:autoSpaceDE w:val="0"/>
        <w:autoSpaceDN w:val="0"/>
        <w:adjustRightInd w:val="0"/>
        <w:ind w:right="-20"/>
        <w:jc w:val="center"/>
        <w:rPr>
          <w:rFonts w:ascii="Tahoma" w:hAnsi="Tahoma" w:cs="Arial"/>
          <w:sz w:val="20"/>
          <w:szCs w:val="20"/>
        </w:rPr>
      </w:pPr>
      <w:r w:rsidRPr="00735E39">
        <w:rPr>
          <w:rFonts w:ascii="Tahoma" w:hAnsi="Tahoma"/>
          <w:sz w:val="20"/>
          <w:szCs w:val="20"/>
        </w:rPr>
        <w:t xml:space="preserve">Nr referencyjny nadany sprawie przez Zamawiającego: </w:t>
      </w:r>
      <w:r w:rsidR="00726750" w:rsidRPr="00843316">
        <w:rPr>
          <w:rFonts w:ascii="Tahoma" w:hAnsi="Tahoma" w:cs="Tahoma"/>
          <w:sz w:val="22"/>
          <w:szCs w:val="22"/>
          <w:lang w:eastAsia="zh-CN"/>
        </w:rPr>
        <w:t>NR 3/PROW/2020</w:t>
      </w:r>
    </w:p>
    <w:p w14:paraId="71C5D35F"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4D4ACCB6" w14:textId="77777777" w:rsidR="00DA2F70" w:rsidRPr="00F16AD6" w:rsidRDefault="00DA2F70"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14:paraId="499C3CDB"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68204C95" w14:textId="7CF282B1" w:rsidR="003A3FD8" w:rsidRPr="00306462" w:rsidRDefault="003A3FD8" w:rsidP="003A3FD8">
      <w:pPr>
        <w:spacing w:before="120"/>
        <w:rPr>
          <w:rFonts w:ascii="Tahoma" w:hAnsi="Tahoma"/>
          <w:b/>
          <w:bCs/>
          <w:sz w:val="20"/>
          <w:szCs w:val="20"/>
        </w:rPr>
      </w:pPr>
      <w:r w:rsidRPr="00306462">
        <w:rPr>
          <w:rFonts w:ascii="Tahoma" w:hAnsi="Tahoma"/>
          <w:b/>
          <w:bCs/>
          <w:sz w:val="20"/>
          <w:szCs w:val="20"/>
        </w:rPr>
        <w:t>Świdnickie Gminne Przedsiębiorstwo Komunalne Sp. z o.o.</w:t>
      </w:r>
    </w:p>
    <w:p w14:paraId="3A26D6DB" w14:textId="77777777" w:rsidR="003A3FD8" w:rsidRPr="00306462" w:rsidRDefault="003A3FD8" w:rsidP="003A3FD8">
      <w:pPr>
        <w:spacing w:before="120"/>
        <w:rPr>
          <w:rFonts w:ascii="Tahoma" w:hAnsi="Tahoma"/>
          <w:b/>
          <w:bCs/>
          <w:sz w:val="20"/>
          <w:szCs w:val="20"/>
        </w:rPr>
      </w:pPr>
      <w:r w:rsidRPr="00306462">
        <w:rPr>
          <w:rFonts w:ascii="Tahoma" w:hAnsi="Tahoma"/>
          <w:b/>
          <w:bCs/>
          <w:sz w:val="20"/>
          <w:szCs w:val="20"/>
        </w:rPr>
        <w:t>Bystrzyca Dolna 55A</w:t>
      </w:r>
    </w:p>
    <w:p w14:paraId="7F0D6A85" w14:textId="77777777" w:rsidR="003A3FD8" w:rsidRPr="00F16AD6" w:rsidRDefault="003A3FD8" w:rsidP="003A3FD8">
      <w:pPr>
        <w:spacing w:before="120"/>
        <w:rPr>
          <w:rFonts w:ascii="Tahoma" w:hAnsi="Tahoma"/>
          <w:b/>
          <w:bCs/>
          <w:sz w:val="20"/>
          <w:szCs w:val="20"/>
        </w:rPr>
      </w:pPr>
      <w:r w:rsidRPr="00306462">
        <w:rPr>
          <w:rFonts w:ascii="Tahoma" w:hAnsi="Tahoma"/>
          <w:b/>
          <w:bCs/>
          <w:sz w:val="20"/>
          <w:szCs w:val="20"/>
        </w:rPr>
        <w:t>58-100 Świdnica</w:t>
      </w:r>
    </w:p>
    <w:p w14:paraId="55AAED25" w14:textId="77777777" w:rsidR="00DA2F70" w:rsidRPr="00F16AD6" w:rsidRDefault="00DA2F70" w:rsidP="00F16AD6">
      <w:pPr>
        <w:pStyle w:val="Tekstpodstawowy"/>
        <w:spacing w:before="120" w:line="240" w:lineRule="auto"/>
        <w:jc w:val="left"/>
        <w:rPr>
          <w:rFonts w:ascii="Tahoma" w:hAnsi="Tahoma"/>
          <w:b w:val="0"/>
          <w:bCs w:val="0"/>
          <w:i w:val="0"/>
          <w:iCs w:val="0"/>
          <w:color w:val="auto"/>
          <w:sz w:val="20"/>
          <w:szCs w:val="20"/>
          <w:lang w:eastAsia="da-DK"/>
        </w:rPr>
      </w:pPr>
    </w:p>
    <w:p w14:paraId="195885B3"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740DF506" w14:textId="77777777" w:rsidR="00DA2F70" w:rsidRPr="00F16AD6" w:rsidRDefault="00DA2F70" w:rsidP="00F16AD6">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DA2F70" w:rsidRPr="00C640EC" w14:paraId="6D819D65" w14:textId="77777777" w:rsidTr="00CD696C">
        <w:trPr>
          <w:cantSplit/>
        </w:trPr>
        <w:tc>
          <w:tcPr>
            <w:tcW w:w="610" w:type="dxa"/>
          </w:tcPr>
          <w:p w14:paraId="567DCE94" w14:textId="77777777" w:rsidR="00DA2F70" w:rsidRPr="00F16AD6" w:rsidRDefault="00DA2F70" w:rsidP="00F16AD6">
            <w:pPr>
              <w:spacing w:before="120"/>
              <w:jc w:val="both"/>
              <w:rPr>
                <w:rFonts w:ascii="Tahoma" w:hAnsi="Tahoma"/>
                <w:bCs/>
                <w:sz w:val="20"/>
                <w:szCs w:val="20"/>
              </w:rPr>
            </w:pPr>
            <w:r w:rsidRPr="00F16AD6">
              <w:rPr>
                <w:rFonts w:ascii="Tahoma" w:hAnsi="Tahoma"/>
                <w:bCs/>
                <w:sz w:val="20"/>
                <w:szCs w:val="20"/>
              </w:rPr>
              <w:t>l.p.</w:t>
            </w:r>
          </w:p>
        </w:tc>
        <w:tc>
          <w:tcPr>
            <w:tcW w:w="6120" w:type="dxa"/>
          </w:tcPr>
          <w:p w14:paraId="336AF715" w14:textId="77777777" w:rsidR="00DA2F70" w:rsidRPr="00F16AD6" w:rsidRDefault="00DA2F70" w:rsidP="00F16AD6">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14:paraId="2995A903" w14:textId="77777777" w:rsidR="00DA2F70" w:rsidRPr="00F16AD6" w:rsidRDefault="00DA2F70" w:rsidP="00F16AD6">
            <w:pPr>
              <w:spacing w:before="120"/>
              <w:jc w:val="center"/>
              <w:rPr>
                <w:rFonts w:ascii="Tahoma" w:hAnsi="Tahoma"/>
                <w:bCs/>
                <w:sz w:val="20"/>
                <w:szCs w:val="20"/>
              </w:rPr>
            </w:pPr>
            <w:r w:rsidRPr="00F16AD6">
              <w:rPr>
                <w:rFonts w:ascii="Tahoma" w:hAnsi="Tahoma"/>
                <w:bCs/>
                <w:sz w:val="20"/>
                <w:szCs w:val="20"/>
              </w:rPr>
              <w:t>Adres(y) Wykonawcy(ów)</w:t>
            </w:r>
          </w:p>
        </w:tc>
      </w:tr>
      <w:tr w:rsidR="00DA2F70" w:rsidRPr="00C640EC" w14:paraId="2266D10D" w14:textId="77777777" w:rsidTr="00CD696C">
        <w:trPr>
          <w:cantSplit/>
        </w:trPr>
        <w:tc>
          <w:tcPr>
            <w:tcW w:w="610" w:type="dxa"/>
          </w:tcPr>
          <w:p w14:paraId="20802C92" w14:textId="77777777" w:rsidR="00DA2F70" w:rsidRPr="00F16AD6" w:rsidRDefault="00DA2F70" w:rsidP="00F16AD6">
            <w:pPr>
              <w:spacing w:before="120"/>
              <w:jc w:val="both"/>
              <w:rPr>
                <w:rFonts w:ascii="Tahoma" w:hAnsi="Tahoma"/>
                <w:bCs/>
                <w:sz w:val="20"/>
                <w:szCs w:val="20"/>
              </w:rPr>
            </w:pPr>
          </w:p>
        </w:tc>
        <w:tc>
          <w:tcPr>
            <w:tcW w:w="6120" w:type="dxa"/>
          </w:tcPr>
          <w:p w14:paraId="703AA0B2" w14:textId="77777777" w:rsidR="00DA2F70" w:rsidRPr="00F16AD6" w:rsidRDefault="00DA2F70" w:rsidP="00F16AD6">
            <w:pPr>
              <w:spacing w:before="120"/>
              <w:jc w:val="both"/>
              <w:rPr>
                <w:rFonts w:ascii="Tahoma" w:hAnsi="Tahoma"/>
                <w:bCs/>
                <w:sz w:val="20"/>
                <w:szCs w:val="20"/>
              </w:rPr>
            </w:pPr>
          </w:p>
        </w:tc>
        <w:tc>
          <w:tcPr>
            <w:tcW w:w="3121" w:type="dxa"/>
          </w:tcPr>
          <w:p w14:paraId="1433CDB2" w14:textId="77777777" w:rsidR="00DA2F70" w:rsidRPr="00F16AD6" w:rsidRDefault="00DA2F70" w:rsidP="00F16AD6">
            <w:pPr>
              <w:spacing w:before="120"/>
              <w:jc w:val="both"/>
              <w:rPr>
                <w:rFonts w:ascii="Tahoma" w:hAnsi="Tahoma"/>
                <w:bCs/>
                <w:sz w:val="20"/>
                <w:szCs w:val="20"/>
              </w:rPr>
            </w:pPr>
          </w:p>
        </w:tc>
      </w:tr>
      <w:tr w:rsidR="00DA2F70" w:rsidRPr="00C640EC" w14:paraId="624E353C" w14:textId="77777777" w:rsidTr="00CD696C">
        <w:trPr>
          <w:cantSplit/>
        </w:trPr>
        <w:tc>
          <w:tcPr>
            <w:tcW w:w="610" w:type="dxa"/>
          </w:tcPr>
          <w:p w14:paraId="5D6E99B7" w14:textId="77777777" w:rsidR="00DA2F70" w:rsidRPr="00F16AD6" w:rsidRDefault="00DA2F70" w:rsidP="00F16AD6">
            <w:pPr>
              <w:spacing w:before="120"/>
              <w:jc w:val="both"/>
              <w:rPr>
                <w:rFonts w:ascii="Tahoma" w:hAnsi="Tahoma"/>
                <w:bCs/>
                <w:sz w:val="20"/>
                <w:szCs w:val="20"/>
              </w:rPr>
            </w:pPr>
          </w:p>
        </w:tc>
        <w:tc>
          <w:tcPr>
            <w:tcW w:w="6120" w:type="dxa"/>
          </w:tcPr>
          <w:p w14:paraId="770BF1F2" w14:textId="77777777" w:rsidR="00DA2F70" w:rsidRPr="00F16AD6" w:rsidRDefault="00DA2F70" w:rsidP="00F16AD6">
            <w:pPr>
              <w:spacing w:before="120"/>
              <w:jc w:val="both"/>
              <w:rPr>
                <w:rFonts w:ascii="Tahoma" w:hAnsi="Tahoma"/>
                <w:bCs/>
                <w:sz w:val="20"/>
                <w:szCs w:val="20"/>
              </w:rPr>
            </w:pPr>
          </w:p>
        </w:tc>
        <w:tc>
          <w:tcPr>
            <w:tcW w:w="3121" w:type="dxa"/>
          </w:tcPr>
          <w:p w14:paraId="204DC368" w14:textId="77777777" w:rsidR="00DA2F70" w:rsidRPr="00F16AD6" w:rsidRDefault="00DA2F70" w:rsidP="00F16AD6">
            <w:pPr>
              <w:spacing w:before="120"/>
              <w:jc w:val="both"/>
              <w:rPr>
                <w:rFonts w:ascii="Tahoma" w:hAnsi="Tahoma"/>
                <w:bCs/>
                <w:sz w:val="20"/>
                <w:szCs w:val="20"/>
              </w:rPr>
            </w:pPr>
          </w:p>
        </w:tc>
      </w:tr>
    </w:tbl>
    <w:p w14:paraId="6D5D316F" w14:textId="77777777" w:rsidR="00DA2F70" w:rsidRPr="00F16AD6" w:rsidRDefault="00DA2F70" w:rsidP="00F16AD6">
      <w:pPr>
        <w:pStyle w:val="Nagwek3"/>
        <w:spacing w:before="120" w:line="240" w:lineRule="auto"/>
        <w:jc w:val="both"/>
        <w:rPr>
          <w:rFonts w:ascii="Tahoma" w:hAnsi="Tahoma"/>
          <w:sz w:val="20"/>
          <w:szCs w:val="20"/>
        </w:rPr>
      </w:pPr>
    </w:p>
    <w:p w14:paraId="2B3E6C15" w14:textId="77777777" w:rsidR="00DA2F70" w:rsidRPr="00F16AD6" w:rsidRDefault="00DA2F70" w:rsidP="00F16AD6">
      <w:pPr>
        <w:spacing w:before="120"/>
        <w:rPr>
          <w:rFonts w:ascii="Tahoma" w:hAnsi="Tahoma"/>
          <w:sz w:val="20"/>
          <w:szCs w:val="20"/>
        </w:rPr>
      </w:pPr>
    </w:p>
    <w:p w14:paraId="14C525BE" w14:textId="77777777" w:rsidR="00DA2F70" w:rsidRPr="00F16AD6" w:rsidRDefault="00DA2F70" w:rsidP="00F16AD6">
      <w:pPr>
        <w:spacing w:before="120"/>
        <w:rPr>
          <w:rFonts w:ascii="Tahoma" w:hAnsi="Tahoma"/>
          <w:b/>
          <w:bCs/>
          <w:sz w:val="20"/>
          <w:szCs w:val="20"/>
        </w:rPr>
      </w:pPr>
    </w:p>
    <w:p w14:paraId="6A45A1C5" w14:textId="77777777" w:rsidR="00DA2F70" w:rsidRPr="00F16AD6" w:rsidRDefault="00DA2F70" w:rsidP="00F16AD6">
      <w:pPr>
        <w:spacing w:before="120"/>
        <w:jc w:val="center"/>
        <w:rPr>
          <w:rFonts w:ascii="Tahoma" w:hAnsi="Tahoma"/>
          <w:sz w:val="20"/>
          <w:szCs w:val="20"/>
        </w:rPr>
      </w:pPr>
      <w:r w:rsidRPr="00F16AD6">
        <w:rPr>
          <w:rFonts w:ascii="Tahoma" w:hAnsi="Tahoma"/>
          <w:b/>
          <w:bCs/>
          <w:sz w:val="20"/>
          <w:szCs w:val="20"/>
        </w:rPr>
        <w:t>OŚWIADCZAM(Y), ŻE:</w:t>
      </w:r>
      <w:r w:rsidRPr="00F16AD6">
        <w:rPr>
          <w:rFonts w:ascii="Tahoma" w:hAnsi="Tahoma"/>
          <w:sz w:val="20"/>
          <w:szCs w:val="20"/>
        </w:rPr>
        <w:t xml:space="preserve"> </w:t>
      </w:r>
    </w:p>
    <w:p w14:paraId="0C5BE1CE" w14:textId="77777777" w:rsidR="00DA2F70" w:rsidRPr="00F16AD6" w:rsidRDefault="00DA2F70" w:rsidP="00F16AD6">
      <w:pPr>
        <w:pStyle w:val="Nagwek"/>
        <w:tabs>
          <w:tab w:val="clear" w:pos="4536"/>
          <w:tab w:val="clear" w:pos="9072"/>
        </w:tabs>
        <w:spacing w:before="120"/>
        <w:rPr>
          <w:rFonts w:ascii="Tahoma" w:hAnsi="Tahoma"/>
          <w:sz w:val="20"/>
          <w:szCs w:val="20"/>
        </w:rPr>
      </w:pPr>
    </w:p>
    <w:p w14:paraId="3BF24A24" w14:textId="0EB863EA" w:rsidR="00DA2F70" w:rsidRPr="00F16AD6" w:rsidRDefault="00DA2F70" w:rsidP="00F16AD6">
      <w:pPr>
        <w:spacing w:before="120"/>
        <w:jc w:val="both"/>
        <w:rPr>
          <w:rFonts w:ascii="Tahoma" w:hAnsi="Tahoma"/>
          <w:sz w:val="20"/>
          <w:szCs w:val="20"/>
        </w:rPr>
      </w:pPr>
      <w:r w:rsidRPr="00F16AD6">
        <w:rPr>
          <w:rFonts w:ascii="Tahoma" w:hAnsi="Tahoma"/>
          <w:sz w:val="20"/>
          <w:szCs w:val="20"/>
        </w:rPr>
        <w:t>Wykonałem (wykonaliśmy) następujące usługi:</w:t>
      </w:r>
    </w:p>
    <w:p w14:paraId="52DDC3CD" w14:textId="77777777" w:rsidR="00DA2F70" w:rsidRPr="00F16AD6" w:rsidRDefault="00DA2F70" w:rsidP="00F16AD6">
      <w:pPr>
        <w:spacing w:before="120"/>
        <w:jc w:val="both"/>
        <w:rPr>
          <w:rFonts w:ascii="Tahoma" w:hAnsi="Tahoma"/>
          <w:sz w:val="20"/>
          <w:szCs w:val="20"/>
        </w:rPr>
      </w:pPr>
    </w:p>
    <w:tbl>
      <w:tblPr>
        <w:tblW w:w="8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77"/>
        <w:gridCol w:w="2503"/>
        <w:gridCol w:w="1493"/>
        <w:gridCol w:w="1495"/>
        <w:gridCol w:w="1498"/>
        <w:gridCol w:w="747"/>
      </w:tblGrid>
      <w:tr w:rsidR="00FB406A" w:rsidRPr="00C640EC" w14:paraId="2AE7BD05" w14:textId="77777777" w:rsidTr="00F16AD6">
        <w:trPr>
          <w:trHeight w:val="728"/>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F1B8B22"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Lp.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B57AEF"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Rodzaj Zamówienia (zakres)</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39E5BC"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Podmiot, na rzecz których usługi zostały wykonane</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F2F3F01"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Miejsce wykonania</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90DDD0"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 xml:space="preserve">Data wykonania </w:t>
            </w:r>
            <w:proofErr w:type="spellStart"/>
            <w:r w:rsidRPr="00F16AD6">
              <w:rPr>
                <w:rFonts w:ascii="Tahoma" w:hAnsi="Tahoma"/>
                <w:sz w:val="20"/>
                <w:szCs w:val="20"/>
              </w:rPr>
              <w:t>dd</w:t>
            </w:r>
            <w:proofErr w:type="spellEnd"/>
            <w:r w:rsidRPr="00F16AD6">
              <w:rPr>
                <w:rFonts w:ascii="Tahoma" w:hAnsi="Tahoma"/>
                <w:sz w:val="20"/>
                <w:szCs w:val="20"/>
              </w:rPr>
              <w:t>/mm/</w:t>
            </w:r>
            <w:proofErr w:type="spellStart"/>
            <w:r w:rsidRPr="00F16AD6">
              <w:rPr>
                <w:rFonts w:ascii="Tahoma" w:hAnsi="Tahoma"/>
                <w:sz w:val="20"/>
                <w:szCs w:val="20"/>
              </w:rPr>
              <w:t>rrrr</w:t>
            </w:r>
            <w:proofErr w:type="spellEnd"/>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528C92"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Uwagi</w:t>
            </w:r>
          </w:p>
        </w:tc>
      </w:tr>
      <w:tr w:rsidR="00FB406A" w:rsidRPr="00C640EC" w14:paraId="74EC6718" w14:textId="77777777" w:rsidTr="00F16AD6">
        <w:trPr>
          <w:trHeight w:val="701"/>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4B2596"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1</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DAAE2" w14:textId="77777777" w:rsidR="00FB406A" w:rsidRPr="00F16AD6" w:rsidRDefault="00FB406A" w:rsidP="00F16AD6">
            <w:pPr>
              <w:spacing w:before="120"/>
              <w:jc w:val="center"/>
              <w:rPr>
                <w:rFonts w:ascii="Tahoma" w:hAnsi="Tahoma"/>
                <w:sz w:val="20"/>
                <w:szCs w:val="20"/>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C16D35" w14:textId="77777777" w:rsidR="00FB406A" w:rsidRPr="00F16AD6" w:rsidRDefault="00FB406A" w:rsidP="00F16AD6">
            <w:pPr>
              <w:spacing w:before="120"/>
              <w:jc w:val="center"/>
              <w:rPr>
                <w:rFonts w:ascii="Tahoma" w:hAnsi="Tahoma"/>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73A35" w14:textId="77777777" w:rsidR="00FB406A" w:rsidRPr="00F16AD6" w:rsidRDefault="00FB406A" w:rsidP="00F16AD6">
            <w:pPr>
              <w:spacing w:before="120"/>
              <w:jc w:val="center"/>
              <w:rPr>
                <w:rFonts w:ascii="Tahoma" w:hAnsi="Tahoma"/>
                <w:sz w:val="20"/>
                <w:szCs w:val="20"/>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D0E6AF" w14:textId="77777777" w:rsidR="00FB406A" w:rsidRPr="00F16AD6" w:rsidRDefault="00FB406A" w:rsidP="00F16AD6">
            <w:pPr>
              <w:spacing w:before="120"/>
              <w:jc w:val="center"/>
              <w:rPr>
                <w:rFonts w:ascii="Tahoma" w:hAnsi="Tahoma"/>
                <w:sz w:val="20"/>
                <w:szCs w:val="20"/>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9CEBA" w14:textId="77777777" w:rsidR="00FB406A" w:rsidRPr="00F16AD6" w:rsidRDefault="00FB406A" w:rsidP="00F16AD6">
            <w:pPr>
              <w:spacing w:before="120"/>
              <w:jc w:val="center"/>
              <w:rPr>
                <w:rFonts w:ascii="Tahoma" w:hAnsi="Tahoma"/>
                <w:sz w:val="20"/>
                <w:szCs w:val="20"/>
              </w:rPr>
            </w:pPr>
          </w:p>
        </w:tc>
      </w:tr>
      <w:tr w:rsidR="00FB406A" w:rsidRPr="00C640EC" w14:paraId="6F179E3A" w14:textId="77777777" w:rsidTr="00F16AD6">
        <w:trPr>
          <w:trHeight w:val="710"/>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3C0665" w14:textId="77777777" w:rsidR="00FB406A" w:rsidRPr="00F16AD6" w:rsidRDefault="00FB406A" w:rsidP="00F16AD6">
            <w:pPr>
              <w:spacing w:before="120"/>
              <w:jc w:val="center"/>
              <w:rPr>
                <w:rFonts w:ascii="Tahoma" w:hAnsi="Tahoma"/>
                <w:sz w:val="20"/>
                <w:szCs w:val="20"/>
              </w:rPr>
            </w:pPr>
            <w:r w:rsidRPr="00F16AD6">
              <w:rPr>
                <w:rFonts w:ascii="Tahoma" w:hAnsi="Tahoma"/>
                <w:sz w:val="20"/>
                <w:szCs w:val="20"/>
              </w:rPr>
              <w:t>2</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CE2224" w14:textId="77777777" w:rsidR="00FB406A" w:rsidRPr="00F16AD6" w:rsidRDefault="00FB406A" w:rsidP="00F16AD6">
            <w:pPr>
              <w:spacing w:before="120"/>
              <w:jc w:val="center"/>
              <w:rPr>
                <w:rFonts w:ascii="Tahoma" w:hAnsi="Tahoma"/>
                <w:sz w:val="20"/>
                <w:szCs w:val="20"/>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08391" w14:textId="77777777" w:rsidR="00FB406A" w:rsidRPr="00F16AD6" w:rsidRDefault="00FB406A" w:rsidP="00F16AD6">
            <w:pPr>
              <w:spacing w:before="120"/>
              <w:jc w:val="center"/>
              <w:rPr>
                <w:rFonts w:ascii="Tahoma" w:hAnsi="Tahoma"/>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405E6" w14:textId="77777777" w:rsidR="00FB406A" w:rsidRPr="00F16AD6" w:rsidRDefault="00FB406A" w:rsidP="00F16AD6">
            <w:pPr>
              <w:spacing w:before="120"/>
              <w:jc w:val="center"/>
              <w:rPr>
                <w:rFonts w:ascii="Tahoma" w:hAnsi="Tahoma"/>
                <w:sz w:val="20"/>
                <w:szCs w:val="20"/>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23398C" w14:textId="77777777" w:rsidR="00FB406A" w:rsidRPr="00F16AD6" w:rsidRDefault="00FB406A" w:rsidP="00F16AD6">
            <w:pPr>
              <w:spacing w:before="120"/>
              <w:jc w:val="center"/>
              <w:rPr>
                <w:rFonts w:ascii="Tahoma" w:hAnsi="Tahoma"/>
                <w:sz w:val="20"/>
                <w:szCs w:val="20"/>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27EF64" w14:textId="77777777" w:rsidR="00FB406A" w:rsidRPr="00F16AD6" w:rsidRDefault="00FB406A" w:rsidP="00F16AD6">
            <w:pPr>
              <w:spacing w:before="120"/>
              <w:jc w:val="center"/>
              <w:rPr>
                <w:rFonts w:ascii="Tahoma" w:hAnsi="Tahoma"/>
                <w:sz w:val="20"/>
                <w:szCs w:val="20"/>
              </w:rPr>
            </w:pPr>
          </w:p>
        </w:tc>
      </w:tr>
    </w:tbl>
    <w:p w14:paraId="3C6F66B6" w14:textId="396E344A" w:rsidR="00DA2F70" w:rsidRPr="00F16AD6" w:rsidRDefault="00DA2F70" w:rsidP="00F16AD6">
      <w:pPr>
        <w:spacing w:before="120"/>
        <w:jc w:val="both"/>
        <w:rPr>
          <w:rFonts w:ascii="Tahoma" w:hAnsi="Tahoma"/>
          <w:sz w:val="20"/>
          <w:szCs w:val="20"/>
        </w:rPr>
      </w:pPr>
      <w:r w:rsidRPr="00F16AD6">
        <w:rPr>
          <w:rFonts w:ascii="Tahoma" w:hAnsi="Tahoma"/>
          <w:b/>
          <w:bCs/>
          <w:sz w:val="20"/>
          <w:szCs w:val="20"/>
        </w:rPr>
        <w:t xml:space="preserve">UWAGA </w:t>
      </w:r>
      <w:r w:rsidRPr="00F16AD6">
        <w:rPr>
          <w:rFonts w:ascii="Tahoma" w:hAnsi="Tahoma"/>
          <w:sz w:val="20"/>
          <w:szCs w:val="20"/>
        </w:rPr>
        <w:t xml:space="preserve">– Wykonawca jest zobowiązany dostarczyć dokumenty potwierdzające, że usługi zostały wykonane  </w:t>
      </w:r>
      <w:r w:rsidR="00FB406A" w:rsidRPr="00F16AD6">
        <w:rPr>
          <w:rFonts w:ascii="Tahoma" w:hAnsi="Tahoma"/>
          <w:sz w:val="20"/>
          <w:szCs w:val="20"/>
        </w:rPr>
        <w:t>należycie</w:t>
      </w:r>
      <w:r w:rsidRPr="00F16AD6">
        <w:rPr>
          <w:rFonts w:ascii="Tahoma" w:hAnsi="Tahoma"/>
          <w:sz w:val="20"/>
          <w:szCs w:val="20"/>
        </w:rPr>
        <w:t>.</w:t>
      </w:r>
    </w:p>
    <w:p w14:paraId="1EDBED21" w14:textId="77777777" w:rsidR="00DA2F70" w:rsidRPr="00F16AD6" w:rsidRDefault="00DA2F70" w:rsidP="00F16AD6">
      <w:pPr>
        <w:widowControl w:val="0"/>
        <w:autoSpaceDE w:val="0"/>
        <w:autoSpaceDN w:val="0"/>
        <w:adjustRightInd w:val="0"/>
        <w:spacing w:before="12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14:paraId="7624D996" w14:textId="127658BB" w:rsidR="00DA2F70" w:rsidRPr="00F16AD6" w:rsidRDefault="00DA2F70" w:rsidP="00F16AD6">
      <w:pPr>
        <w:widowControl w:val="0"/>
        <w:autoSpaceDE w:val="0"/>
        <w:autoSpaceDN w:val="0"/>
        <w:adjustRightInd w:val="0"/>
        <w:spacing w:before="120"/>
        <w:rPr>
          <w:rFonts w:ascii="Tahoma" w:hAnsi="Tahoma"/>
          <w:sz w:val="20"/>
          <w:szCs w:val="20"/>
        </w:rPr>
      </w:pPr>
      <w:r w:rsidRPr="00F16AD6">
        <w:rPr>
          <w:rFonts w:ascii="Tahoma" w:hAnsi="Tahoma"/>
          <w:noProof/>
          <w:sz w:val="20"/>
          <w:szCs w:val="20"/>
        </w:rPr>
        <mc:AlternateContent>
          <mc:Choice Requires="wps">
            <w:drawing>
              <wp:anchor distT="0" distB="0" distL="114300" distR="114300" simplePos="0" relativeHeight="251659264" behindDoc="1" locked="0" layoutInCell="1" allowOverlap="1" wp14:anchorId="063933F0" wp14:editId="123B92AB">
                <wp:simplePos x="0" y="0"/>
                <wp:positionH relativeFrom="page">
                  <wp:posOffset>851535</wp:posOffset>
                </wp:positionH>
                <wp:positionV relativeFrom="paragraph">
                  <wp:posOffset>15875</wp:posOffset>
                </wp:positionV>
                <wp:extent cx="6282690" cy="1604645"/>
                <wp:effectExtent l="3810" t="190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E049DA0"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5B8A229A"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D5E526C"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068CE955"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66E00B2A"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C192752"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C063F32"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6B322CE"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214AF0CF"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530502F9"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024FF921"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1152554"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345E627"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1B9B4076"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C59B09C"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021FC3CB"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7A6ECDC"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9D96A8B"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4D9574D"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0F6E1BD"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5A3EF569" w14:textId="77777777" w:rsidR="00B82E9B" w:rsidRPr="00F4457D" w:rsidRDefault="00B82E9B">
                                  <w:pPr>
                                    <w:widowControl w:val="0"/>
                                    <w:autoSpaceDE w:val="0"/>
                                    <w:autoSpaceDN w:val="0"/>
                                    <w:adjustRightInd w:val="0"/>
                                    <w:rPr>
                                      <w:rFonts w:ascii="Arial" w:hAnsi="Arial" w:cs="Arial"/>
                                      <w:sz w:val="16"/>
                                      <w:szCs w:val="16"/>
                                    </w:rPr>
                                  </w:pPr>
                                </w:p>
                              </w:tc>
                            </w:tr>
                            <w:tr w:rsidR="00B82E9B" w14:paraId="13D257C8"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7D926FD"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0B99B57"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B8933DF"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997AEA1"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B132E4E"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9E43BAF" w14:textId="77777777" w:rsidR="00B82E9B" w:rsidRPr="00F4457D" w:rsidRDefault="00B82E9B">
                                  <w:pPr>
                                    <w:widowControl w:val="0"/>
                                    <w:autoSpaceDE w:val="0"/>
                                    <w:autoSpaceDN w:val="0"/>
                                    <w:adjustRightInd w:val="0"/>
                                    <w:rPr>
                                      <w:rFonts w:ascii="Arial" w:hAnsi="Arial" w:cs="Arial"/>
                                      <w:sz w:val="16"/>
                                      <w:szCs w:val="16"/>
                                    </w:rPr>
                                  </w:pPr>
                                </w:p>
                              </w:tc>
                            </w:tr>
                          </w:tbl>
                          <w:p w14:paraId="077E57C5" w14:textId="77777777" w:rsidR="00B82E9B" w:rsidRDefault="00B82E9B" w:rsidP="00DA2F7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33F0" id="Text Box 9" o:spid="_x0000_s1030" type="#_x0000_t202" style="position:absolute;margin-left:67.05pt;margin-top:1.25pt;width:494.7pt;height:12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82E9B" w14:paraId="2E049DA0"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5B8A229A"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D5E526C"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068CE955" w14:textId="77777777" w:rsidR="00B82E9B" w:rsidRPr="00F4457D" w:rsidRDefault="00B82E9B" w:rsidP="00D80B96">
                            <w:pPr>
                              <w:widowControl w:val="0"/>
                              <w:autoSpaceDE w:val="0"/>
                              <w:autoSpaceDN w:val="0"/>
                              <w:adjustRightInd w:val="0"/>
                              <w:spacing w:before="3" w:line="260" w:lineRule="exact"/>
                              <w:jc w:val="center"/>
                              <w:rPr>
                                <w:rFonts w:ascii="Arial" w:hAnsi="Arial" w:cs="Arial"/>
                                <w:sz w:val="16"/>
                                <w:szCs w:val="16"/>
                              </w:rPr>
                            </w:pPr>
                          </w:p>
                          <w:p w14:paraId="66E00B2A" w14:textId="77777777" w:rsidR="00B82E9B" w:rsidRPr="00F4457D" w:rsidRDefault="00B82E9B"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C192752" w14:textId="77777777" w:rsidR="00B82E9B" w:rsidRPr="00F4457D" w:rsidRDefault="00B82E9B"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C063F32" w14:textId="77777777" w:rsidR="00B82E9B" w:rsidRPr="00F4457D" w:rsidRDefault="00B82E9B"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6B322CE" w14:textId="77777777" w:rsidR="00B82E9B" w:rsidRPr="00F4457D" w:rsidRDefault="00B82E9B" w:rsidP="00D80B96">
                            <w:pPr>
                              <w:widowControl w:val="0"/>
                              <w:autoSpaceDE w:val="0"/>
                              <w:autoSpaceDN w:val="0"/>
                              <w:adjustRightInd w:val="0"/>
                              <w:spacing w:before="5" w:line="220" w:lineRule="exact"/>
                              <w:jc w:val="center"/>
                              <w:rPr>
                                <w:rFonts w:ascii="Arial" w:hAnsi="Arial" w:cs="Arial"/>
                                <w:sz w:val="16"/>
                                <w:szCs w:val="16"/>
                              </w:rPr>
                            </w:pPr>
                          </w:p>
                          <w:p w14:paraId="214AF0CF" w14:textId="77777777" w:rsidR="00B82E9B" w:rsidRPr="00F4457D" w:rsidRDefault="00B82E9B"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
                                <w:sz w:val="16"/>
                                <w:szCs w:val="16"/>
                              </w:rPr>
                              <w:t>y</w:t>
                            </w:r>
                            <w:r w:rsidRPr="00F4457D">
                              <w:rPr>
                                <w:rFonts w:ascii="Arial" w:hAnsi="Arial" w:cs="Arial"/>
                                <w:sz w:val="16"/>
                                <w:szCs w:val="16"/>
                              </w:rPr>
                              <w:t>ch)</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530502F9"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024FF921" w14:textId="77777777" w:rsidR="00B82E9B" w:rsidRPr="00F4457D" w:rsidRDefault="00B82E9B" w:rsidP="00D80B96">
                            <w:pPr>
                              <w:widowControl w:val="0"/>
                              <w:autoSpaceDE w:val="0"/>
                              <w:autoSpaceDN w:val="0"/>
                              <w:adjustRightInd w:val="0"/>
                              <w:spacing w:line="200" w:lineRule="exact"/>
                              <w:jc w:val="center"/>
                              <w:rPr>
                                <w:rFonts w:ascii="Arial" w:hAnsi="Arial" w:cs="Arial"/>
                                <w:sz w:val="16"/>
                                <w:szCs w:val="16"/>
                              </w:rPr>
                            </w:pPr>
                          </w:p>
                          <w:p w14:paraId="51152554" w14:textId="77777777" w:rsidR="00B82E9B" w:rsidRPr="00F4457D" w:rsidRDefault="00B82E9B"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345E627" w14:textId="77777777" w:rsidR="00B82E9B" w:rsidRPr="00F4457D" w:rsidRDefault="00B82E9B" w:rsidP="00D80B96">
                            <w:pPr>
                              <w:widowControl w:val="0"/>
                              <w:autoSpaceDE w:val="0"/>
                              <w:autoSpaceDN w:val="0"/>
                              <w:adjustRightInd w:val="0"/>
                              <w:spacing w:before="20" w:line="140" w:lineRule="exact"/>
                              <w:jc w:val="center"/>
                              <w:rPr>
                                <w:rFonts w:ascii="Arial" w:hAnsi="Arial" w:cs="Arial"/>
                                <w:sz w:val="16"/>
                                <w:szCs w:val="16"/>
                              </w:rPr>
                            </w:pPr>
                          </w:p>
                          <w:p w14:paraId="1B9B4076" w14:textId="77777777" w:rsidR="00B82E9B" w:rsidRPr="00F4457D" w:rsidRDefault="00B82E9B"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B82E9B" w14:paraId="3C59B09C"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021FC3CB" w14:textId="77777777" w:rsidR="00B82E9B" w:rsidRPr="00F4457D" w:rsidRDefault="00B82E9B">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7A6ECDC"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9D96A8B"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4D9574D"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40F6E1BD"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5A3EF569" w14:textId="77777777" w:rsidR="00B82E9B" w:rsidRPr="00F4457D" w:rsidRDefault="00B82E9B">
                            <w:pPr>
                              <w:widowControl w:val="0"/>
                              <w:autoSpaceDE w:val="0"/>
                              <w:autoSpaceDN w:val="0"/>
                              <w:adjustRightInd w:val="0"/>
                              <w:rPr>
                                <w:rFonts w:ascii="Arial" w:hAnsi="Arial" w:cs="Arial"/>
                                <w:sz w:val="16"/>
                                <w:szCs w:val="16"/>
                              </w:rPr>
                            </w:pPr>
                          </w:p>
                        </w:tc>
                      </w:tr>
                      <w:tr w:rsidR="00B82E9B" w14:paraId="13D257C8"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57D926FD" w14:textId="77777777" w:rsidR="00B82E9B" w:rsidRPr="00F4457D" w:rsidRDefault="00B82E9B">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0B99B57" w14:textId="77777777" w:rsidR="00B82E9B" w:rsidRPr="00F4457D" w:rsidRDefault="00B82E9B">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B8933DF" w14:textId="77777777" w:rsidR="00B82E9B" w:rsidRPr="00F4457D" w:rsidRDefault="00B82E9B">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997AEA1" w14:textId="77777777" w:rsidR="00B82E9B" w:rsidRPr="00F4457D" w:rsidRDefault="00B82E9B">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B132E4E" w14:textId="77777777" w:rsidR="00B82E9B" w:rsidRPr="00F4457D" w:rsidRDefault="00B82E9B">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09E43BAF" w14:textId="77777777" w:rsidR="00B82E9B" w:rsidRPr="00F4457D" w:rsidRDefault="00B82E9B">
                            <w:pPr>
                              <w:widowControl w:val="0"/>
                              <w:autoSpaceDE w:val="0"/>
                              <w:autoSpaceDN w:val="0"/>
                              <w:adjustRightInd w:val="0"/>
                              <w:rPr>
                                <w:rFonts w:ascii="Arial" w:hAnsi="Arial" w:cs="Arial"/>
                                <w:sz w:val="16"/>
                                <w:szCs w:val="16"/>
                              </w:rPr>
                            </w:pPr>
                          </w:p>
                        </w:tc>
                      </w:tr>
                    </w:tbl>
                    <w:p w14:paraId="077E57C5" w14:textId="77777777" w:rsidR="00B82E9B" w:rsidRDefault="00B82E9B" w:rsidP="00DA2F70">
                      <w:pPr>
                        <w:widowControl w:val="0"/>
                        <w:autoSpaceDE w:val="0"/>
                        <w:autoSpaceDN w:val="0"/>
                        <w:adjustRightInd w:val="0"/>
                      </w:pPr>
                    </w:p>
                  </w:txbxContent>
                </v:textbox>
                <w10:wrap anchorx="page"/>
              </v:shape>
            </w:pict>
          </mc:Fallback>
        </mc:AlternateContent>
      </w:r>
    </w:p>
    <w:p w14:paraId="7EBC3E15"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16A6AFBB"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13B05567" w14:textId="77777777" w:rsidR="00DA2F70" w:rsidRPr="00F16AD6" w:rsidRDefault="00DA2F70" w:rsidP="00F16AD6">
      <w:pPr>
        <w:widowControl w:val="0"/>
        <w:autoSpaceDE w:val="0"/>
        <w:autoSpaceDN w:val="0"/>
        <w:adjustRightInd w:val="0"/>
        <w:spacing w:before="120"/>
        <w:rPr>
          <w:rFonts w:ascii="Tahoma" w:hAnsi="Tahoma"/>
          <w:sz w:val="20"/>
          <w:szCs w:val="20"/>
        </w:rPr>
      </w:pPr>
    </w:p>
    <w:p w14:paraId="60FCF1EC" w14:textId="62D9C3BF" w:rsidR="00FC55E2" w:rsidRPr="00F16AD6" w:rsidRDefault="00FC55E2" w:rsidP="00F16AD6">
      <w:pPr>
        <w:spacing w:before="120"/>
        <w:rPr>
          <w:rFonts w:ascii="Tahoma" w:hAnsi="Tahoma"/>
          <w:b/>
          <w:bCs/>
          <w:i/>
          <w:iCs/>
          <w:sz w:val="20"/>
          <w:szCs w:val="20"/>
        </w:rPr>
      </w:pPr>
    </w:p>
    <w:p w14:paraId="36FA1745" w14:textId="77777777" w:rsidR="004B5891" w:rsidRDefault="004B5891" w:rsidP="00F16AD6">
      <w:pPr>
        <w:spacing w:before="120"/>
        <w:jc w:val="right"/>
        <w:rPr>
          <w:rFonts w:ascii="Tahoma" w:hAnsi="Tahoma" w:cs="Arial"/>
          <w:b/>
          <w:i/>
          <w:sz w:val="20"/>
          <w:szCs w:val="20"/>
        </w:rPr>
      </w:pPr>
    </w:p>
    <w:p w14:paraId="3C6DB4F8" w14:textId="77777777" w:rsidR="008F5DB7" w:rsidRDefault="00FC55E2" w:rsidP="004873DE">
      <w:pPr>
        <w:pStyle w:val="Nagwek2"/>
        <w:spacing w:before="0" w:after="0"/>
        <w:jc w:val="right"/>
        <w:rPr>
          <w:rFonts w:ascii="Tahoma" w:hAnsi="Tahoma" w:cs="Tahoma"/>
          <w:sz w:val="20"/>
          <w:szCs w:val="20"/>
        </w:rPr>
      </w:pPr>
      <w:bookmarkStart w:id="17" w:name="_Toc55473017"/>
      <w:r w:rsidRPr="004873DE">
        <w:rPr>
          <w:rFonts w:ascii="Tahoma" w:hAnsi="Tahoma" w:cs="Tahoma"/>
          <w:sz w:val="20"/>
          <w:szCs w:val="20"/>
        </w:rPr>
        <w:t xml:space="preserve">Załącznik nr </w:t>
      </w:r>
      <w:r w:rsidR="00AC3D4A" w:rsidRPr="004873DE">
        <w:rPr>
          <w:rFonts w:ascii="Tahoma" w:hAnsi="Tahoma" w:cs="Tahoma"/>
          <w:sz w:val="20"/>
          <w:szCs w:val="20"/>
        </w:rPr>
        <w:t>6</w:t>
      </w:r>
      <w:r w:rsidRPr="004873DE">
        <w:rPr>
          <w:rFonts w:ascii="Tahoma" w:hAnsi="Tahoma" w:cs="Tahoma"/>
          <w:sz w:val="20"/>
          <w:szCs w:val="20"/>
        </w:rPr>
        <w:t xml:space="preserve"> - </w:t>
      </w:r>
      <w:bookmarkStart w:id="18" w:name="_Hlk54353588"/>
      <w:r w:rsidRPr="004873DE">
        <w:rPr>
          <w:rFonts w:ascii="Tahoma" w:hAnsi="Tahoma" w:cs="Tahoma"/>
          <w:sz w:val="20"/>
          <w:szCs w:val="20"/>
        </w:rPr>
        <w:t xml:space="preserve">Wzór zobowiązania podmiotów </w:t>
      </w:r>
    </w:p>
    <w:p w14:paraId="04E0BEAE" w14:textId="57C45640" w:rsidR="00735E39" w:rsidRPr="004873DE" w:rsidRDefault="00FC55E2" w:rsidP="004873DE">
      <w:pPr>
        <w:pStyle w:val="Nagwek2"/>
        <w:spacing w:before="0" w:after="0"/>
        <w:jc w:val="right"/>
        <w:rPr>
          <w:rFonts w:ascii="Tahoma" w:hAnsi="Tahoma" w:cs="Tahoma"/>
          <w:b w:val="0"/>
          <w:sz w:val="20"/>
          <w:szCs w:val="20"/>
        </w:rPr>
      </w:pPr>
      <w:r w:rsidRPr="004873DE">
        <w:rPr>
          <w:rFonts w:ascii="Tahoma" w:hAnsi="Tahoma" w:cs="Tahoma"/>
          <w:sz w:val="20"/>
          <w:szCs w:val="20"/>
        </w:rPr>
        <w:t>do oddania Wykonawcy do dyspozycji niezbędnych</w:t>
      </w:r>
      <w:bookmarkEnd w:id="17"/>
    </w:p>
    <w:p w14:paraId="46661998" w14:textId="100E5D42" w:rsidR="00FC55E2" w:rsidRPr="008F5DB7" w:rsidRDefault="00735E39" w:rsidP="004873DE">
      <w:pPr>
        <w:pStyle w:val="Nagwek4"/>
        <w:spacing w:before="0" w:after="0"/>
        <w:jc w:val="right"/>
      </w:pPr>
      <w:r>
        <w:tab/>
      </w:r>
      <w:r>
        <w:tab/>
        <w:t xml:space="preserve">  </w:t>
      </w:r>
      <w:r w:rsidR="00FC55E2" w:rsidRPr="004873DE">
        <w:rPr>
          <w:rFonts w:ascii="Tahoma" w:hAnsi="Tahoma" w:cs="Tahoma"/>
          <w:sz w:val="20"/>
          <w:szCs w:val="20"/>
        </w:rPr>
        <w:t>zasobów w postępowaniu</w:t>
      </w:r>
    </w:p>
    <w:bookmarkEnd w:id="18"/>
    <w:p w14:paraId="55F0B0E3" w14:textId="77777777" w:rsidR="00FC55E2" w:rsidRPr="00F16AD6" w:rsidRDefault="00FC55E2" w:rsidP="00F16AD6">
      <w:pPr>
        <w:widowControl w:val="0"/>
        <w:tabs>
          <w:tab w:val="left" w:pos="6860"/>
        </w:tabs>
        <w:autoSpaceDE w:val="0"/>
        <w:autoSpaceDN w:val="0"/>
        <w:adjustRightInd w:val="0"/>
        <w:spacing w:before="120"/>
        <w:ind w:right="-20"/>
        <w:rPr>
          <w:rFonts w:ascii="Tahoma" w:hAnsi="Tahoma" w:cs="Arial"/>
          <w:b/>
          <w:bCs/>
          <w:sz w:val="20"/>
          <w:szCs w:val="20"/>
        </w:rPr>
      </w:pPr>
    </w:p>
    <w:p w14:paraId="70E7E3E6" w14:textId="19B222FA" w:rsidR="00FC55E2" w:rsidRPr="00E7531B" w:rsidRDefault="00FC55E2" w:rsidP="004873DE">
      <w:pPr>
        <w:widowControl w:val="0"/>
        <w:tabs>
          <w:tab w:val="left" w:pos="6860"/>
        </w:tabs>
        <w:autoSpaceDE w:val="0"/>
        <w:autoSpaceDN w:val="0"/>
        <w:adjustRightInd w:val="0"/>
        <w:ind w:right="-20"/>
        <w:jc w:val="center"/>
        <w:rPr>
          <w:rFonts w:ascii="Tahoma" w:hAnsi="Tahoma" w:cs="Tahoma"/>
          <w:b/>
          <w:sz w:val="20"/>
          <w:szCs w:val="20"/>
        </w:rPr>
      </w:pPr>
      <w:r w:rsidRPr="004B5891">
        <w:rPr>
          <w:rFonts w:ascii="Tahoma" w:hAnsi="Tahoma" w:cs="Tahoma"/>
          <w:bCs/>
          <w:sz w:val="20"/>
          <w:szCs w:val="20"/>
        </w:rPr>
        <w:t>Nr</w:t>
      </w:r>
      <w:r w:rsidRPr="00D76DF0">
        <w:rPr>
          <w:rFonts w:ascii="Tahoma" w:hAnsi="Tahoma" w:cs="Tahoma"/>
          <w:bCs/>
          <w:spacing w:val="18"/>
          <w:sz w:val="20"/>
          <w:szCs w:val="20"/>
        </w:rPr>
        <w:t xml:space="preserve"> </w:t>
      </w:r>
      <w:r w:rsidRPr="00087C55">
        <w:rPr>
          <w:rFonts w:ascii="Tahoma" w:hAnsi="Tahoma" w:cs="Tahoma"/>
          <w:bCs/>
          <w:spacing w:val="1"/>
          <w:sz w:val="20"/>
          <w:szCs w:val="20"/>
        </w:rPr>
        <w:t>r</w:t>
      </w:r>
      <w:r w:rsidRPr="00E7531B">
        <w:rPr>
          <w:rFonts w:ascii="Tahoma" w:hAnsi="Tahoma" w:cs="Tahoma"/>
          <w:bCs/>
          <w:spacing w:val="-2"/>
          <w:sz w:val="20"/>
          <w:szCs w:val="20"/>
        </w:rPr>
        <w:t>e</w:t>
      </w:r>
      <w:r w:rsidRPr="00E7531B">
        <w:rPr>
          <w:rFonts w:ascii="Tahoma" w:hAnsi="Tahoma" w:cs="Tahoma"/>
          <w:bCs/>
          <w:sz w:val="20"/>
          <w:szCs w:val="20"/>
        </w:rPr>
        <w:t>fe</w:t>
      </w:r>
      <w:r w:rsidRPr="00E7531B">
        <w:rPr>
          <w:rFonts w:ascii="Tahoma" w:hAnsi="Tahoma" w:cs="Tahoma"/>
          <w:bCs/>
          <w:spacing w:val="1"/>
          <w:sz w:val="20"/>
          <w:szCs w:val="20"/>
        </w:rPr>
        <w:t>r</w:t>
      </w:r>
      <w:r w:rsidRPr="00D03982">
        <w:rPr>
          <w:rFonts w:ascii="Tahoma" w:hAnsi="Tahoma" w:cs="Tahoma"/>
          <w:bCs/>
          <w:sz w:val="20"/>
          <w:szCs w:val="20"/>
        </w:rPr>
        <w:t>enc</w:t>
      </w:r>
      <w:r w:rsidRPr="00D03982">
        <w:rPr>
          <w:rFonts w:ascii="Tahoma" w:hAnsi="Tahoma" w:cs="Tahoma"/>
          <w:bCs/>
          <w:spacing w:val="-1"/>
          <w:sz w:val="20"/>
          <w:szCs w:val="20"/>
        </w:rPr>
        <w:t>y</w:t>
      </w:r>
      <w:r w:rsidRPr="00D03982">
        <w:rPr>
          <w:rFonts w:ascii="Tahoma" w:hAnsi="Tahoma" w:cs="Tahoma"/>
          <w:bCs/>
          <w:spacing w:val="1"/>
          <w:sz w:val="20"/>
          <w:szCs w:val="20"/>
        </w:rPr>
        <w:t>j</w:t>
      </w:r>
      <w:r w:rsidRPr="003B2F22">
        <w:rPr>
          <w:rFonts w:ascii="Tahoma" w:hAnsi="Tahoma" w:cs="Tahoma"/>
          <w:bCs/>
          <w:sz w:val="20"/>
          <w:szCs w:val="20"/>
        </w:rPr>
        <w:t>ny</w:t>
      </w:r>
      <w:r w:rsidRPr="00CD15FA">
        <w:rPr>
          <w:rFonts w:ascii="Tahoma" w:hAnsi="Tahoma" w:cs="Tahoma"/>
          <w:bCs/>
          <w:spacing w:val="16"/>
          <w:sz w:val="20"/>
          <w:szCs w:val="20"/>
        </w:rPr>
        <w:t xml:space="preserve"> </w:t>
      </w:r>
      <w:r w:rsidRPr="00CD15FA">
        <w:rPr>
          <w:rFonts w:ascii="Tahoma" w:hAnsi="Tahoma" w:cs="Tahoma"/>
          <w:bCs/>
          <w:sz w:val="20"/>
          <w:szCs w:val="20"/>
        </w:rPr>
        <w:t>nadany</w:t>
      </w:r>
      <w:r w:rsidRPr="008F5DB7">
        <w:rPr>
          <w:rFonts w:ascii="Tahoma" w:hAnsi="Tahoma" w:cs="Tahoma"/>
          <w:bCs/>
          <w:spacing w:val="18"/>
          <w:sz w:val="20"/>
          <w:szCs w:val="20"/>
        </w:rPr>
        <w:t xml:space="preserve"> </w:t>
      </w:r>
      <w:r w:rsidRPr="008F5DB7">
        <w:rPr>
          <w:rFonts w:ascii="Tahoma" w:hAnsi="Tahoma" w:cs="Tahoma"/>
          <w:bCs/>
          <w:spacing w:val="-1"/>
          <w:sz w:val="20"/>
          <w:szCs w:val="20"/>
        </w:rPr>
        <w:t>s</w:t>
      </w:r>
      <w:r w:rsidRPr="008F5DB7">
        <w:rPr>
          <w:rFonts w:ascii="Tahoma" w:hAnsi="Tahoma" w:cs="Tahoma"/>
          <w:bCs/>
          <w:sz w:val="20"/>
          <w:szCs w:val="20"/>
        </w:rPr>
        <w:t>p</w:t>
      </w:r>
      <w:r w:rsidRPr="008F5DB7">
        <w:rPr>
          <w:rFonts w:ascii="Tahoma" w:hAnsi="Tahoma" w:cs="Tahoma"/>
          <w:bCs/>
          <w:spacing w:val="1"/>
          <w:sz w:val="20"/>
          <w:szCs w:val="20"/>
        </w:rPr>
        <w:t>r</w:t>
      </w:r>
      <w:r w:rsidRPr="008F5DB7">
        <w:rPr>
          <w:rFonts w:ascii="Tahoma" w:hAnsi="Tahoma" w:cs="Tahoma"/>
          <w:bCs/>
          <w:sz w:val="20"/>
          <w:szCs w:val="20"/>
        </w:rPr>
        <w:t>awie</w:t>
      </w:r>
      <w:r w:rsidRPr="008F5DB7">
        <w:rPr>
          <w:rFonts w:ascii="Tahoma" w:hAnsi="Tahoma" w:cs="Tahoma"/>
          <w:bCs/>
          <w:spacing w:val="15"/>
          <w:sz w:val="20"/>
          <w:szCs w:val="20"/>
        </w:rPr>
        <w:t xml:space="preserve"> </w:t>
      </w:r>
      <w:r w:rsidRPr="008F5DB7">
        <w:rPr>
          <w:rFonts w:ascii="Tahoma" w:hAnsi="Tahoma" w:cs="Tahoma"/>
          <w:bCs/>
          <w:sz w:val="20"/>
          <w:szCs w:val="20"/>
        </w:rPr>
        <w:t>p</w:t>
      </w:r>
      <w:r w:rsidRPr="008F5DB7">
        <w:rPr>
          <w:rFonts w:ascii="Tahoma" w:hAnsi="Tahoma" w:cs="Tahoma"/>
          <w:bCs/>
          <w:spacing w:val="1"/>
          <w:sz w:val="20"/>
          <w:szCs w:val="20"/>
        </w:rPr>
        <w:t>r</w:t>
      </w:r>
      <w:r w:rsidRPr="008F5DB7">
        <w:rPr>
          <w:rFonts w:ascii="Tahoma" w:hAnsi="Tahoma" w:cs="Tahoma"/>
          <w:bCs/>
          <w:spacing w:val="-1"/>
          <w:sz w:val="20"/>
          <w:szCs w:val="20"/>
        </w:rPr>
        <w:t>z</w:t>
      </w:r>
      <w:r w:rsidRPr="008F5DB7">
        <w:rPr>
          <w:rFonts w:ascii="Tahoma" w:hAnsi="Tahoma" w:cs="Tahoma"/>
          <w:bCs/>
          <w:sz w:val="20"/>
          <w:szCs w:val="20"/>
        </w:rPr>
        <w:t>ez</w:t>
      </w:r>
      <w:r w:rsidRPr="008F5DB7">
        <w:rPr>
          <w:rFonts w:ascii="Tahoma" w:hAnsi="Tahoma" w:cs="Tahoma"/>
          <w:bCs/>
          <w:spacing w:val="18"/>
          <w:sz w:val="20"/>
          <w:szCs w:val="20"/>
        </w:rPr>
        <w:t xml:space="preserve"> </w:t>
      </w:r>
      <w:r w:rsidRPr="008F5DB7">
        <w:rPr>
          <w:rFonts w:ascii="Tahoma" w:hAnsi="Tahoma" w:cs="Tahoma"/>
          <w:bCs/>
          <w:spacing w:val="-1"/>
          <w:sz w:val="20"/>
          <w:szCs w:val="20"/>
        </w:rPr>
        <w:t>Z</w:t>
      </w:r>
      <w:r w:rsidRPr="008F5DB7">
        <w:rPr>
          <w:rFonts w:ascii="Tahoma" w:hAnsi="Tahoma" w:cs="Tahoma"/>
          <w:bCs/>
          <w:sz w:val="20"/>
          <w:szCs w:val="20"/>
        </w:rPr>
        <w:t>amawia</w:t>
      </w:r>
      <w:r w:rsidRPr="008F5DB7">
        <w:rPr>
          <w:rFonts w:ascii="Tahoma" w:hAnsi="Tahoma" w:cs="Tahoma"/>
          <w:bCs/>
          <w:spacing w:val="1"/>
          <w:sz w:val="20"/>
          <w:szCs w:val="20"/>
        </w:rPr>
        <w:t>j</w:t>
      </w:r>
      <w:r w:rsidRPr="008F5DB7">
        <w:rPr>
          <w:rFonts w:ascii="Tahoma" w:hAnsi="Tahoma" w:cs="Tahoma" w:hint="eastAsia"/>
          <w:bCs/>
          <w:sz w:val="20"/>
          <w:szCs w:val="20"/>
        </w:rPr>
        <w:t>ą</w:t>
      </w:r>
      <w:r w:rsidRPr="0035203D">
        <w:rPr>
          <w:rFonts w:ascii="Tahoma" w:hAnsi="Tahoma" w:cs="Tahoma"/>
          <w:bCs/>
          <w:sz w:val="20"/>
          <w:szCs w:val="20"/>
        </w:rPr>
        <w:t>c</w:t>
      </w:r>
      <w:r w:rsidRPr="00C32A4A">
        <w:rPr>
          <w:rFonts w:ascii="Tahoma" w:hAnsi="Tahoma" w:cs="Tahoma"/>
          <w:bCs/>
          <w:spacing w:val="-2"/>
          <w:sz w:val="20"/>
          <w:szCs w:val="20"/>
        </w:rPr>
        <w:t>e</w:t>
      </w:r>
      <w:r w:rsidRPr="004873DE">
        <w:rPr>
          <w:rFonts w:ascii="Tahoma" w:hAnsi="Tahoma" w:cs="Tahoma"/>
          <w:bCs/>
          <w:sz w:val="20"/>
          <w:szCs w:val="20"/>
        </w:rPr>
        <w:t>go</w:t>
      </w:r>
      <w:r w:rsidRPr="004873DE">
        <w:rPr>
          <w:rFonts w:ascii="Tahoma" w:hAnsi="Tahoma" w:cs="Tahoma"/>
          <w:spacing w:val="2"/>
          <w:sz w:val="20"/>
          <w:szCs w:val="20"/>
        </w:rPr>
        <w:t xml:space="preserve">: </w:t>
      </w:r>
      <w:r w:rsidR="00726750" w:rsidRPr="004873DE">
        <w:rPr>
          <w:rFonts w:ascii="Tahoma" w:hAnsi="Tahoma" w:cs="Tahoma"/>
          <w:sz w:val="20"/>
          <w:szCs w:val="20"/>
          <w:lang w:eastAsia="zh-CN"/>
        </w:rPr>
        <w:t>NR 3/PROW/2020</w:t>
      </w:r>
    </w:p>
    <w:p w14:paraId="3C8C5C4B" w14:textId="77777777" w:rsidR="00FC55E2" w:rsidRPr="003B2F22" w:rsidRDefault="00FC55E2" w:rsidP="00F16AD6">
      <w:pPr>
        <w:spacing w:before="120"/>
        <w:jc w:val="center"/>
        <w:rPr>
          <w:rFonts w:ascii="Tahoma" w:hAnsi="Tahoma" w:cs="Tahoma"/>
          <w:sz w:val="20"/>
          <w:szCs w:val="20"/>
        </w:rPr>
      </w:pPr>
    </w:p>
    <w:p w14:paraId="607B5855" w14:textId="3C401687" w:rsidR="00FB406A" w:rsidRPr="008F5DB7" w:rsidRDefault="00FB406A" w:rsidP="004873DE">
      <w:pPr>
        <w:widowControl w:val="0"/>
        <w:autoSpaceDE w:val="0"/>
        <w:autoSpaceDN w:val="0"/>
        <w:adjustRightInd w:val="0"/>
        <w:spacing w:before="120"/>
        <w:ind w:right="-20"/>
        <w:rPr>
          <w:rFonts w:ascii="Tahoma" w:hAnsi="Tahoma" w:cs="Tahoma"/>
          <w:sz w:val="20"/>
          <w:szCs w:val="20"/>
        </w:rPr>
      </w:pPr>
      <w:r w:rsidRPr="00CD15FA">
        <w:rPr>
          <w:rFonts w:ascii="Tahoma" w:hAnsi="Tahoma" w:cs="Tahoma"/>
          <w:b/>
          <w:bCs/>
          <w:sz w:val="20"/>
          <w:szCs w:val="20"/>
        </w:rPr>
        <w:t>1.</w:t>
      </w:r>
      <w:r w:rsidRPr="00CD15FA">
        <w:rPr>
          <w:rFonts w:ascii="Tahoma" w:hAnsi="Tahoma" w:cs="Tahoma"/>
          <w:b/>
          <w:bCs/>
          <w:spacing w:val="18"/>
          <w:sz w:val="20"/>
          <w:szCs w:val="20"/>
        </w:rPr>
        <w:t xml:space="preserve"> </w:t>
      </w:r>
      <w:r w:rsidRPr="008F5DB7">
        <w:rPr>
          <w:rFonts w:ascii="Tahoma" w:hAnsi="Tahoma" w:cs="Tahoma"/>
          <w:b/>
          <w:bCs/>
          <w:spacing w:val="-1"/>
          <w:sz w:val="20"/>
          <w:szCs w:val="20"/>
        </w:rPr>
        <w:t>ZAMAWIAJ</w:t>
      </w:r>
      <w:r w:rsidRPr="008F5DB7">
        <w:rPr>
          <w:rFonts w:ascii="Tahoma" w:hAnsi="Tahoma" w:cs="Tahoma" w:hint="eastAsia"/>
          <w:b/>
          <w:bCs/>
          <w:spacing w:val="-1"/>
          <w:sz w:val="20"/>
          <w:szCs w:val="20"/>
        </w:rPr>
        <w:t>Ą</w:t>
      </w:r>
      <w:r w:rsidRPr="008F5DB7">
        <w:rPr>
          <w:rFonts w:ascii="Tahoma" w:hAnsi="Tahoma" w:cs="Tahoma"/>
          <w:b/>
          <w:bCs/>
          <w:spacing w:val="-1"/>
          <w:sz w:val="20"/>
          <w:szCs w:val="20"/>
        </w:rPr>
        <w:t>CY</w:t>
      </w:r>
      <w:r w:rsidRPr="008F5DB7">
        <w:rPr>
          <w:rFonts w:ascii="Tahoma" w:hAnsi="Tahoma" w:cs="Tahoma"/>
          <w:b/>
          <w:bCs/>
          <w:sz w:val="20"/>
          <w:szCs w:val="20"/>
        </w:rPr>
        <w:t>:</w:t>
      </w:r>
    </w:p>
    <w:p w14:paraId="0E438EE1" w14:textId="35C9244B" w:rsidR="003A3FD8" w:rsidRPr="004873DE" w:rsidRDefault="003A3FD8" w:rsidP="003A3FD8">
      <w:pPr>
        <w:spacing w:before="120"/>
        <w:rPr>
          <w:rFonts w:ascii="Tahoma" w:hAnsi="Tahoma" w:cs="Tahoma"/>
          <w:b/>
          <w:bCs/>
          <w:sz w:val="20"/>
          <w:szCs w:val="20"/>
        </w:rPr>
      </w:pPr>
      <w:r w:rsidRPr="0035203D">
        <w:rPr>
          <w:rFonts w:ascii="Tahoma" w:hAnsi="Tahoma" w:cs="Tahoma" w:hint="eastAsia"/>
          <w:b/>
          <w:bCs/>
          <w:sz w:val="20"/>
          <w:szCs w:val="20"/>
        </w:rPr>
        <w:t>Ś</w:t>
      </w:r>
      <w:r w:rsidRPr="00C32A4A">
        <w:rPr>
          <w:rFonts w:ascii="Tahoma" w:hAnsi="Tahoma" w:cs="Tahoma"/>
          <w:b/>
          <w:bCs/>
          <w:sz w:val="20"/>
          <w:szCs w:val="20"/>
        </w:rPr>
        <w:t>widnickie Gminne Przedsi</w:t>
      </w:r>
      <w:r w:rsidRPr="004873DE">
        <w:rPr>
          <w:rFonts w:ascii="Tahoma" w:hAnsi="Tahoma" w:cs="Tahoma" w:hint="eastAsia"/>
          <w:b/>
          <w:bCs/>
          <w:sz w:val="20"/>
          <w:szCs w:val="20"/>
        </w:rPr>
        <w:t>ę</w:t>
      </w:r>
      <w:r w:rsidRPr="004873DE">
        <w:rPr>
          <w:rFonts w:ascii="Tahoma" w:hAnsi="Tahoma" w:cs="Tahoma"/>
          <w:b/>
          <w:bCs/>
          <w:sz w:val="20"/>
          <w:szCs w:val="20"/>
        </w:rPr>
        <w:t>biorstwo Komunalne Sp. z o.o.</w:t>
      </w:r>
    </w:p>
    <w:p w14:paraId="50CCFEAA" w14:textId="77777777" w:rsidR="003A3FD8" w:rsidRPr="004873DE" w:rsidRDefault="003A3FD8" w:rsidP="003A3FD8">
      <w:pPr>
        <w:spacing w:before="120"/>
        <w:rPr>
          <w:rFonts w:ascii="Tahoma" w:hAnsi="Tahoma" w:cs="Tahoma"/>
          <w:b/>
          <w:bCs/>
          <w:sz w:val="20"/>
          <w:szCs w:val="20"/>
        </w:rPr>
      </w:pPr>
      <w:r w:rsidRPr="004873DE">
        <w:rPr>
          <w:rFonts w:ascii="Tahoma" w:hAnsi="Tahoma" w:cs="Tahoma"/>
          <w:b/>
          <w:bCs/>
          <w:sz w:val="20"/>
          <w:szCs w:val="20"/>
        </w:rPr>
        <w:t>Bystrzyca Dolna 55A</w:t>
      </w:r>
    </w:p>
    <w:p w14:paraId="6352B10C" w14:textId="77777777" w:rsidR="003A3FD8" w:rsidRPr="004873DE" w:rsidRDefault="003A3FD8" w:rsidP="003A3FD8">
      <w:pPr>
        <w:spacing w:before="120"/>
        <w:rPr>
          <w:rFonts w:ascii="Tahoma" w:hAnsi="Tahoma" w:cs="Tahoma"/>
          <w:b/>
          <w:bCs/>
          <w:sz w:val="20"/>
          <w:szCs w:val="20"/>
        </w:rPr>
      </w:pPr>
      <w:r w:rsidRPr="004873DE">
        <w:rPr>
          <w:rFonts w:ascii="Tahoma" w:hAnsi="Tahoma" w:cs="Tahoma"/>
          <w:b/>
          <w:bCs/>
          <w:sz w:val="20"/>
          <w:szCs w:val="20"/>
        </w:rPr>
        <w:t xml:space="preserve">58-100 </w:t>
      </w:r>
      <w:r w:rsidRPr="004873DE">
        <w:rPr>
          <w:rFonts w:ascii="Tahoma" w:hAnsi="Tahoma" w:cs="Tahoma" w:hint="eastAsia"/>
          <w:b/>
          <w:bCs/>
          <w:sz w:val="20"/>
          <w:szCs w:val="20"/>
        </w:rPr>
        <w:t>Ś</w:t>
      </w:r>
      <w:r w:rsidRPr="004873DE">
        <w:rPr>
          <w:rFonts w:ascii="Tahoma" w:hAnsi="Tahoma" w:cs="Tahoma"/>
          <w:b/>
          <w:bCs/>
          <w:sz w:val="20"/>
          <w:szCs w:val="20"/>
        </w:rPr>
        <w:t>widnica</w:t>
      </w:r>
    </w:p>
    <w:p w14:paraId="4C103090" w14:textId="77777777" w:rsidR="00FB406A" w:rsidRPr="004873DE" w:rsidRDefault="00FB406A" w:rsidP="00F16AD6">
      <w:pPr>
        <w:widowControl w:val="0"/>
        <w:autoSpaceDE w:val="0"/>
        <w:autoSpaceDN w:val="0"/>
        <w:adjustRightInd w:val="0"/>
        <w:spacing w:before="120"/>
        <w:rPr>
          <w:rFonts w:ascii="Tahoma" w:hAnsi="Tahoma" w:cs="Tahoma"/>
          <w:sz w:val="20"/>
          <w:szCs w:val="20"/>
        </w:rPr>
      </w:pPr>
    </w:p>
    <w:p w14:paraId="2423EF2A" w14:textId="77777777" w:rsidR="00FB406A" w:rsidRPr="004873DE" w:rsidRDefault="00FB406A" w:rsidP="00F16AD6">
      <w:pPr>
        <w:widowControl w:val="0"/>
        <w:autoSpaceDE w:val="0"/>
        <w:autoSpaceDN w:val="0"/>
        <w:adjustRightInd w:val="0"/>
        <w:spacing w:before="120"/>
        <w:ind w:left="198" w:right="-20"/>
        <w:rPr>
          <w:rFonts w:ascii="Tahoma" w:hAnsi="Tahoma" w:cs="Tahoma"/>
          <w:sz w:val="20"/>
          <w:szCs w:val="20"/>
        </w:rPr>
      </w:pPr>
      <w:r w:rsidRPr="004873DE">
        <w:rPr>
          <w:rFonts w:ascii="Tahoma" w:hAnsi="Tahoma" w:cs="Tahoma"/>
          <w:b/>
          <w:bCs/>
          <w:sz w:val="20"/>
          <w:szCs w:val="20"/>
        </w:rPr>
        <w:t>2.</w:t>
      </w:r>
      <w:r w:rsidRPr="004873DE">
        <w:rPr>
          <w:rFonts w:ascii="Tahoma" w:hAnsi="Tahoma" w:cs="Tahoma"/>
          <w:b/>
          <w:bCs/>
          <w:spacing w:val="18"/>
          <w:sz w:val="20"/>
          <w:szCs w:val="20"/>
        </w:rPr>
        <w:t xml:space="preserve"> </w:t>
      </w:r>
      <w:r w:rsidRPr="004873DE">
        <w:rPr>
          <w:rFonts w:ascii="Tahoma" w:hAnsi="Tahoma" w:cs="Tahoma"/>
          <w:b/>
          <w:bCs/>
          <w:spacing w:val="-1"/>
          <w:sz w:val="20"/>
          <w:szCs w:val="20"/>
        </w:rPr>
        <w:t>WYKONAWCA</w:t>
      </w:r>
      <w:r w:rsidRPr="004873DE">
        <w:rPr>
          <w:rFonts w:ascii="Tahoma" w:hAnsi="Tahoma" w:cs="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B406A" w:rsidRPr="00B55B54" w14:paraId="70FD565F" w14:textId="77777777" w:rsidTr="00AC3D4A">
        <w:trPr>
          <w:cantSplit/>
        </w:trPr>
        <w:tc>
          <w:tcPr>
            <w:tcW w:w="610" w:type="dxa"/>
          </w:tcPr>
          <w:p w14:paraId="119AD27C" w14:textId="77777777" w:rsidR="00FB406A" w:rsidRPr="004873DE" w:rsidRDefault="00FB406A" w:rsidP="00F16AD6">
            <w:pPr>
              <w:spacing w:before="120"/>
              <w:jc w:val="both"/>
              <w:rPr>
                <w:rFonts w:ascii="Tahoma" w:hAnsi="Tahoma" w:cs="Tahoma"/>
                <w:bCs/>
                <w:sz w:val="20"/>
                <w:szCs w:val="20"/>
              </w:rPr>
            </w:pPr>
            <w:r w:rsidRPr="004873DE">
              <w:rPr>
                <w:rFonts w:ascii="Tahoma" w:hAnsi="Tahoma" w:cs="Tahoma"/>
                <w:bCs/>
                <w:sz w:val="20"/>
                <w:szCs w:val="20"/>
              </w:rPr>
              <w:t>l.p.</w:t>
            </w:r>
          </w:p>
        </w:tc>
        <w:tc>
          <w:tcPr>
            <w:tcW w:w="6120" w:type="dxa"/>
          </w:tcPr>
          <w:p w14:paraId="7B89A9AC" w14:textId="77777777" w:rsidR="00FB406A" w:rsidRPr="004873DE" w:rsidRDefault="00FB406A" w:rsidP="00F16AD6">
            <w:pPr>
              <w:spacing w:before="120"/>
              <w:jc w:val="center"/>
              <w:rPr>
                <w:rFonts w:ascii="Tahoma" w:hAnsi="Tahoma" w:cs="Tahoma"/>
                <w:bCs/>
                <w:sz w:val="20"/>
                <w:szCs w:val="20"/>
              </w:rPr>
            </w:pPr>
            <w:r w:rsidRPr="004873DE">
              <w:rPr>
                <w:rFonts w:ascii="Tahoma" w:hAnsi="Tahoma" w:cs="Tahoma"/>
                <w:bCs/>
                <w:sz w:val="20"/>
                <w:szCs w:val="20"/>
              </w:rPr>
              <w:t>Nazwa(y) Wykonawcy(ów)</w:t>
            </w:r>
          </w:p>
        </w:tc>
        <w:tc>
          <w:tcPr>
            <w:tcW w:w="3121" w:type="dxa"/>
          </w:tcPr>
          <w:p w14:paraId="6B3F2863" w14:textId="77777777" w:rsidR="00FB406A" w:rsidRPr="004873DE" w:rsidRDefault="00FB406A" w:rsidP="00F16AD6">
            <w:pPr>
              <w:spacing w:before="120"/>
              <w:jc w:val="center"/>
              <w:rPr>
                <w:rFonts w:ascii="Tahoma" w:hAnsi="Tahoma" w:cs="Tahoma"/>
                <w:bCs/>
                <w:sz w:val="20"/>
                <w:szCs w:val="20"/>
              </w:rPr>
            </w:pPr>
            <w:r w:rsidRPr="004873DE">
              <w:rPr>
                <w:rFonts w:ascii="Tahoma" w:hAnsi="Tahoma" w:cs="Tahoma"/>
                <w:bCs/>
                <w:sz w:val="20"/>
                <w:szCs w:val="20"/>
              </w:rPr>
              <w:t>Adres(y) Wykonawcy(ów)</w:t>
            </w:r>
          </w:p>
        </w:tc>
      </w:tr>
      <w:tr w:rsidR="00FB406A" w:rsidRPr="00B55B54" w14:paraId="732CB885" w14:textId="77777777" w:rsidTr="00AC3D4A">
        <w:trPr>
          <w:cantSplit/>
        </w:trPr>
        <w:tc>
          <w:tcPr>
            <w:tcW w:w="610" w:type="dxa"/>
          </w:tcPr>
          <w:p w14:paraId="41E776D1" w14:textId="77777777" w:rsidR="00FB406A" w:rsidRPr="004B5891" w:rsidRDefault="00FB406A" w:rsidP="00F16AD6">
            <w:pPr>
              <w:spacing w:before="120"/>
              <w:jc w:val="both"/>
              <w:rPr>
                <w:rFonts w:ascii="Tahoma" w:hAnsi="Tahoma" w:cs="Tahoma"/>
                <w:bCs/>
                <w:sz w:val="20"/>
                <w:szCs w:val="20"/>
              </w:rPr>
            </w:pPr>
          </w:p>
        </w:tc>
        <w:tc>
          <w:tcPr>
            <w:tcW w:w="6120" w:type="dxa"/>
          </w:tcPr>
          <w:p w14:paraId="67C616F3" w14:textId="77777777" w:rsidR="00FB406A" w:rsidRPr="00D76DF0" w:rsidRDefault="00FB406A" w:rsidP="00F16AD6">
            <w:pPr>
              <w:spacing w:before="120"/>
              <w:jc w:val="both"/>
              <w:rPr>
                <w:rFonts w:ascii="Tahoma" w:hAnsi="Tahoma" w:cs="Tahoma"/>
                <w:bCs/>
                <w:sz w:val="20"/>
                <w:szCs w:val="20"/>
              </w:rPr>
            </w:pPr>
          </w:p>
        </w:tc>
        <w:tc>
          <w:tcPr>
            <w:tcW w:w="3121" w:type="dxa"/>
          </w:tcPr>
          <w:p w14:paraId="356B5F1D" w14:textId="77777777" w:rsidR="00FB406A" w:rsidRPr="00087C55" w:rsidRDefault="00FB406A" w:rsidP="00F16AD6">
            <w:pPr>
              <w:spacing w:before="120"/>
              <w:jc w:val="both"/>
              <w:rPr>
                <w:rFonts w:ascii="Tahoma" w:hAnsi="Tahoma" w:cs="Tahoma"/>
                <w:bCs/>
                <w:sz w:val="20"/>
                <w:szCs w:val="20"/>
              </w:rPr>
            </w:pPr>
          </w:p>
        </w:tc>
      </w:tr>
      <w:tr w:rsidR="00FB406A" w:rsidRPr="00B55B54" w14:paraId="17315793" w14:textId="77777777" w:rsidTr="00AC3D4A">
        <w:trPr>
          <w:cantSplit/>
        </w:trPr>
        <w:tc>
          <w:tcPr>
            <w:tcW w:w="610" w:type="dxa"/>
          </w:tcPr>
          <w:p w14:paraId="15AFB01E" w14:textId="77777777" w:rsidR="00FB406A" w:rsidRPr="004B5891" w:rsidRDefault="00FB406A" w:rsidP="00F16AD6">
            <w:pPr>
              <w:spacing w:before="120"/>
              <w:jc w:val="both"/>
              <w:rPr>
                <w:rFonts w:ascii="Tahoma" w:hAnsi="Tahoma" w:cs="Tahoma"/>
                <w:bCs/>
                <w:sz w:val="20"/>
                <w:szCs w:val="20"/>
              </w:rPr>
            </w:pPr>
          </w:p>
        </w:tc>
        <w:tc>
          <w:tcPr>
            <w:tcW w:w="6120" w:type="dxa"/>
          </w:tcPr>
          <w:p w14:paraId="100434A9" w14:textId="77777777" w:rsidR="00FB406A" w:rsidRPr="00D76DF0" w:rsidRDefault="00FB406A" w:rsidP="00F16AD6">
            <w:pPr>
              <w:spacing w:before="120"/>
              <w:jc w:val="both"/>
              <w:rPr>
                <w:rFonts w:ascii="Tahoma" w:hAnsi="Tahoma" w:cs="Tahoma"/>
                <w:bCs/>
                <w:sz w:val="20"/>
                <w:szCs w:val="20"/>
              </w:rPr>
            </w:pPr>
          </w:p>
        </w:tc>
        <w:tc>
          <w:tcPr>
            <w:tcW w:w="3121" w:type="dxa"/>
          </w:tcPr>
          <w:p w14:paraId="0C64EEFF" w14:textId="77777777" w:rsidR="00FB406A" w:rsidRPr="00087C55" w:rsidRDefault="00FB406A" w:rsidP="00F16AD6">
            <w:pPr>
              <w:spacing w:before="120"/>
              <w:jc w:val="both"/>
              <w:rPr>
                <w:rFonts w:ascii="Tahoma" w:hAnsi="Tahoma" w:cs="Tahoma"/>
                <w:bCs/>
                <w:sz w:val="20"/>
                <w:szCs w:val="20"/>
              </w:rPr>
            </w:pPr>
          </w:p>
        </w:tc>
      </w:tr>
    </w:tbl>
    <w:p w14:paraId="2AD6451C" w14:textId="77777777" w:rsidR="00FB406A" w:rsidRPr="00D76DF0" w:rsidRDefault="00FB406A" w:rsidP="00F16AD6">
      <w:pPr>
        <w:spacing w:before="120"/>
        <w:rPr>
          <w:rFonts w:ascii="Tahoma" w:hAnsi="Tahoma" w:cs="Tahoma"/>
          <w:sz w:val="20"/>
          <w:szCs w:val="20"/>
        </w:rPr>
      </w:pPr>
    </w:p>
    <w:p w14:paraId="29242375" w14:textId="77777777" w:rsidR="00FC55E2" w:rsidRPr="00E7531B" w:rsidRDefault="00FC55E2" w:rsidP="00F16AD6">
      <w:pPr>
        <w:tabs>
          <w:tab w:val="center" w:pos="900"/>
        </w:tabs>
        <w:spacing w:before="120"/>
        <w:jc w:val="center"/>
        <w:rPr>
          <w:rFonts w:ascii="Tahoma" w:hAnsi="Tahoma" w:cs="Tahoma"/>
          <w:b/>
          <w:sz w:val="20"/>
          <w:szCs w:val="20"/>
        </w:rPr>
      </w:pPr>
      <w:r w:rsidRPr="00087C55">
        <w:rPr>
          <w:rFonts w:ascii="Tahoma" w:hAnsi="Tahoma" w:cs="Tahoma"/>
          <w:b/>
          <w:sz w:val="20"/>
          <w:szCs w:val="20"/>
        </w:rPr>
        <w:t>ZOBOWIĄZANIE</w:t>
      </w:r>
    </w:p>
    <w:p w14:paraId="6A70FF57" w14:textId="662C8D96" w:rsidR="00FC55E2" w:rsidRDefault="00FC55E2" w:rsidP="00F16AD6">
      <w:pPr>
        <w:spacing w:before="120"/>
        <w:jc w:val="center"/>
        <w:rPr>
          <w:rFonts w:ascii="Tahoma" w:hAnsi="Tahoma" w:cs="Tahoma"/>
          <w:bCs/>
          <w:sz w:val="20"/>
          <w:szCs w:val="20"/>
        </w:rPr>
      </w:pPr>
    </w:p>
    <w:p w14:paraId="5640A216" w14:textId="77777777" w:rsidR="00A56E51" w:rsidRPr="00D76DF0" w:rsidRDefault="00A56E51" w:rsidP="00F16AD6">
      <w:pPr>
        <w:spacing w:before="120"/>
        <w:jc w:val="center"/>
        <w:rPr>
          <w:rFonts w:ascii="Tahoma" w:hAnsi="Tahoma" w:cs="Tahoma"/>
          <w:bCs/>
          <w:sz w:val="20"/>
          <w:szCs w:val="20"/>
        </w:rPr>
      </w:pPr>
    </w:p>
    <w:p w14:paraId="0C00A385" w14:textId="77777777" w:rsidR="00FC55E2" w:rsidRPr="00E7531B" w:rsidRDefault="00FC55E2" w:rsidP="00F16AD6">
      <w:pPr>
        <w:spacing w:before="120"/>
        <w:jc w:val="center"/>
        <w:rPr>
          <w:rFonts w:ascii="Tahoma" w:hAnsi="Tahoma" w:cs="Tahoma"/>
          <w:bCs/>
          <w:sz w:val="20"/>
          <w:szCs w:val="20"/>
        </w:rPr>
      </w:pPr>
      <w:r w:rsidRPr="00087C55">
        <w:rPr>
          <w:rFonts w:ascii="Tahoma" w:hAnsi="Tahoma" w:cs="Tahoma"/>
          <w:bCs/>
          <w:sz w:val="20"/>
          <w:szCs w:val="20"/>
        </w:rPr>
        <w:t>……………………………….……………………………………………………………………………………………………</w:t>
      </w:r>
    </w:p>
    <w:p w14:paraId="0F8DE2E9" w14:textId="77777777" w:rsidR="00FC55E2" w:rsidRPr="004873DE" w:rsidRDefault="00FC55E2" w:rsidP="00F16AD6">
      <w:pPr>
        <w:spacing w:before="120"/>
        <w:jc w:val="center"/>
        <w:rPr>
          <w:rFonts w:ascii="Tahoma" w:hAnsi="Tahoma" w:cs="Tahoma"/>
          <w:bCs/>
          <w:sz w:val="16"/>
          <w:szCs w:val="16"/>
        </w:rPr>
      </w:pPr>
      <w:r w:rsidRPr="004873DE">
        <w:rPr>
          <w:rFonts w:ascii="Tahoma" w:hAnsi="Tahoma" w:cs="Tahoma"/>
          <w:bCs/>
          <w:sz w:val="16"/>
          <w:szCs w:val="16"/>
        </w:rPr>
        <w:t>nazwa podmiotu udost</w:t>
      </w:r>
      <w:r w:rsidRPr="004873DE">
        <w:rPr>
          <w:rFonts w:ascii="Tahoma" w:hAnsi="Tahoma" w:cs="Tahoma" w:hint="eastAsia"/>
          <w:bCs/>
          <w:sz w:val="16"/>
          <w:szCs w:val="16"/>
        </w:rPr>
        <w:t>ę</w:t>
      </w:r>
      <w:r w:rsidRPr="004873DE">
        <w:rPr>
          <w:rFonts w:ascii="Tahoma" w:hAnsi="Tahoma" w:cs="Tahoma"/>
          <w:bCs/>
          <w:sz w:val="16"/>
          <w:szCs w:val="16"/>
        </w:rPr>
        <w:t>pniaj</w:t>
      </w:r>
      <w:r w:rsidRPr="004873DE">
        <w:rPr>
          <w:rFonts w:ascii="Tahoma" w:hAnsi="Tahoma" w:cs="Tahoma" w:hint="eastAsia"/>
          <w:bCs/>
          <w:sz w:val="16"/>
          <w:szCs w:val="16"/>
        </w:rPr>
        <w:t>ą</w:t>
      </w:r>
      <w:r w:rsidRPr="004873DE">
        <w:rPr>
          <w:rFonts w:ascii="Tahoma" w:hAnsi="Tahoma" w:cs="Tahoma"/>
          <w:bCs/>
          <w:sz w:val="16"/>
          <w:szCs w:val="16"/>
        </w:rPr>
        <w:t>cego</w:t>
      </w:r>
    </w:p>
    <w:p w14:paraId="5146C3F5" w14:textId="089703BB" w:rsidR="00FC55E2" w:rsidRDefault="00FC55E2" w:rsidP="00F16AD6">
      <w:pPr>
        <w:spacing w:before="120"/>
        <w:jc w:val="center"/>
        <w:rPr>
          <w:rFonts w:ascii="Tahoma" w:hAnsi="Tahoma" w:cs="Tahoma"/>
          <w:bCs/>
          <w:sz w:val="20"/>
          <w:szCs w:val="20"/>
        </w:rPr>
      </w:pPr>
    </w:p>
    <w:p w14:paraId="2476D954" w14:textId="77777777" w:rsidR="00A56E51" w:rsidRPr="004B5891" w:rsidRDefault="00A56E51" w:rsidP="00F16AD6">
      <w:pPr>
        <w:spacing w:before="120"/>
        <w:jc w:val="center"/>
        <w:rPr>
          <w:rFonts w:ascii="Tahoma" w:hAnsi="Tahoma" w:cs="Tahoma"/>
          <w:bCs/>
          <w:sz w:val="20"/>
          <w:szCs w:val="20"/>
        </w:rPr>
      </w:pPr>
    </w:p>
    <w:p w14:paraId="22D87A81" w14:textId="77777777" w:rsidR="00FC55E2" w:rsidRPr="00087C55" w:rsidRDefault="00FC55E2" w:rsidP="00F16AD6">
      <w:pPr>
        <w:spacing w:before="120"/>
        <w:jc w:val="center"/>
        <w:rPr>
          <w:rFonts w:ascii="Tahoma" w:hAnsi="Tahoma" w:cs="Tahoma"/>
          <w:bCs/>
          <w:sz w:val="20"/>
          <w:szCs w:val="20"/>
        </w:rPr>
      </w:pPr>
      <w:r w:rsidRPr="00D76DF0">
        <w:rPr>
          <w:rFonts w:ascii="Tahoma" w:hAnsi="Tahoma" w:cs="Tahoma"/>
          <w:bCs/>
          <w:sz w:val="20"/>
          <w:szCs w:val="20"/>
        </w:rPr>
        <w:t>……………………………………………………………………………….……………………………………………………</w:t>
      </w:r>
    </w:p>
    <w:p w14:paraId="65E05AF0" w14:textId="77777777" w:rsidR="00FC55E2" w:rsidRPr="004873DE" w:rsidRDefault="00FC55E2" w:rsidP="00F16AD6">
      <w:pPr>
        <w:spacing w:before="120"/>
        <w:jc w:val="center"/>
        <w:rPr>
          <w:rFonts w:ascii="Tahoma" w:hAnsi="Tahoma" w:cs="Tahoma"/>
          <w:bCs/>
          <w:sz w:val="16"/>
          <w:szCs w:val="16"/>
        </w:rPr>
      </w:pPr>
      <w:r w:rsidRPr="004873DE">
        <w:rPr>
          <w:rFonts w:ascii="Tahoma" w:hAnsi="Tahoma" w:cs="Tahoma"/>
          <w:bCs/>
          <w:sz w:val="16"/>
          <w:szCs w:val="16"/>
        </w:rPr>
        <w:t>nazwa podmiotu przyjmuj</w:t>
      </w:r>
      <w:r w:rsidRPr="004873DE">
        <w:rPr>
          <w:rFonts w:ascii="Tahoma" w:hAnsi="Tahoma" w:cs="Tahoma" w:hint="eastAsia"/>
          <w:bCs/>
          <w:sz w:val="16"/>
          <w:szCs w:val="16"/>
        </w:rPr>
        <w:t>ą</w:t>
      </w:r>
      <w:r w:rsidRPr="004873DE">
        <w:rPr>
          <w:rFonts w:ascii="Tahoma" w:hAnsi="Tahoma" w:cs="Tahoma"/>
          <w:bCs/>
          <w:sz w:val="16"/>
          <w:szCs w:val="16"/>
        </w:rPr>
        <w:t>cego</w:t>
      </w:r>
    </w:p>
    <w:p w14:paraId="6B0D8C3E" w14:textId="7E7C2E6C" w:rsidR="00FC55E2" w:rsidRDefault="00FC55E2" w:rsidP="00F16AD6">
      <w:pPr>
        <w:spacing w:before="120"/>
        <w:rPr>
          <w:rFonts w:ascii="Tahoma" w:hAnsi="Tahoma" w:cs="Tahoma"/>
          <w:bCs/>
          <w:sz w:val="20"/>
          <w:szCs w:val="20"/>
        </w:rPr>
      </w:pPr>
    </w:p>
    <w:p w14:paraId="7D0DED4D" w14:textId="77777777" w:rsidR="00A56E51" w:rsidRPr="004B5891" w:rsidRDefault="00A56E51" w:rsidP="00F16AD6">
      <w:pPr>
        <w:spacing w:before="120"/>
        <w:rPr>
          <w:rFonts w:ascii="Tahoma" w:hAnsi="Tahoma" w:cs="Tahoma"/>
          <w:bCs/>
          <w:sz w:val="20"/>
          <w:szCs w:val="20"/>
        </w:rPr>
      </w:pPr>
    </w:p>
    <w:p w14:paraId="01CA0550" w14:textId="77777777" w:rsidR="00FC55E2" w:rsidRPr="00087C55" w:rsidRDefault="00FC55E2" w:rsidP="00F16AD6">
      <w:pPr>
        <w:spacing w:before="120"/>
        <w:jc w:val="center"/>
        <w:rPr>
          <w:rFonts w:ascii="Tahoma" w:hAnsi="Tahoma" w:cs="Tahoma"/>
          <w:bCs/>
          <w:sz w:val="20"/>
          <w:szCs w:val="20"/>
        </w:rPr>
      </w:pPr>
      <w:r w:rsidRPr="00D76DF0">
        <w:rPr>
          <w:rFonts w:ascii="Tahoma" w:hAnsi="Tahoma" w:cs="Tahoma"/>
          <w:bCs/>
          <w:sz w:val="20"/>
          <w:szCs w:val="20"/>
        </w:rPr>
        <w:t>……………………………………………………………………………………………………………………………………</w:t>
      </w:r>
    </w:p>
    <w:p w14:paraId="3E3A78FF" w14:textId="77777777" w:rsidR="00FC55E2" w:rsidRPr="004873DE" w:rsidRDefault="00FC55E2" w:rsidP="00F16AD6">
      <w:pPr>
        <w:spacing w:before="120"/>
        <w:jc w:val="center"/>
        <w:rPr>
          <w:rFonts w:ascii="Tahoma" w:hAnsi="Tahoma" w:cs="Tahoma"/>
          <w:bCs/>
          <w:sz w:val="16"/>
          <w:szCs w:val="16"/>
        </w:rPr>
      </w:pPr>
      <w:r w:rsidRPr="004873DE">
        <w:rPr>
          <w:rFonts w:ascii="Tahoma" w:hAnsi="Tahoma" w:cs="Tahoma"/>
          <w:sz w:val="16"/>
          <w:szCs w:val="16"/>
        </w:rPr>
        <w:t>zakres dost</w:t>
      </w:r>
      <w:r w:rsidRPr="004873DE">
        <w:rPr>
          <w:rFonts w:ascii="Tahoma" w:hAnsi="Tahoma" w:cs="Tahoma" w:hint="eastAsia"/>
          <w:sz w:val="16"/>
          <w:szCs w:val="16"/>
        </w:rPr>
        <w:t>ę</w:t>
      </w:r>
      <w:r w:rsidRPr="004873DE">
        <w:rPr>
          <w:rFonts w:ascii="Tahoma" w:hAnsi="Tahoma" w:cs="Tahoma"/>
          <w:sz w:val="16"/>
          <w:szCs w:val="16"/>
        </w:rPr>
        <w:t>pnych Wykonawcy zasobów innego podmiotu</w:t>
      </w:r>
      <w:r w:rsidRPr="004873DE">
        <w:rPr>
          <w:rFonts w:ascii="Tahoma" w:hAnsi="Tahoma" w:cs="Tahoma"/>
          <w:bCs/>
          <w:sz w:val="16"/>
          <w:szCs w:val="16"/>
        </w:rPr>
        <w:t xml:space="preserve"> (np. do</w:t>
      </w:r>
      <w:r w:rsidRPr="004873DE">
        <w:rPr>
          <w:rFonts w:ascii="Tahoma" w:hAnsi="Tahoma" w:cs="Tahoma" w:hint="eastAsia"/>
          <w:bCs/>
          <w:sz w:val="16"/>
          <w:szCs w:val="16"/>
        </w:rPr>
        <w:t>ś</w:t>
      </w:r>
      <w:r w:rsidRPr="004873DE">
        <w:rPr>
          <w:rFonts w:ascii="Tahoma" w:hAnsi="Tahoma" w:cs="Tahoma"/>
          <w:bCs/>
          <w:sz w:val="16"/>
          <w:szCs w:val="16"/>
        </w:rPr>
        <w:t>wiadczenie, osoby, sprz</w:t>
      </w:r>
      <w:r w:rsidRPr="004873DE">
        <w:rPr>
          <w:rFonts w:ascii="Tahoma" w:hAnsi="Tahoma" w:cs="Tahoma" w:hint="eastAsia"/>
          <w:bCs/>
          <w:sz w:val="16"/>
          <w:szCs w:val="16"/>
        </w:rPr>
        <w:t>ę</w:t>
      </w:r>
      <w:r w:rsidRPr="004873DE">
        <w:rPr>
          <w:rFonts w:ascii="Tahoma" w:hAnsi="Tahoma" w:cs="Tahoma"/>
          <w:bCs/>
          <w:sz w:val="16"/>
          <w:szCs w:val="16"/>
        </w:rPr>
        <w:t>t)</w:t>
      </w:r>
    </w:p>
    <w:p w14:paraId="6440AB8C" w14:textId="0EBAD58D" w:rsidR="00FC55E2" w:rsidRDefault="00FC55E2" w:rsidP="00F16AD6">
      <w:pPr>
        <w:spacing w:before="120"/>
        <w:rPr>
          <w:rFonts w:ascii="Tahoma" w:hAnsi="Tahoma" w:cs="Tahoma"/>
          <w:bCs/>
          <w:sz w:val="20"/>
          <w:szCs w:val="20"/>
        </w:rPr>
      </w:pPr>
    </w:p>
    <w:p w14:paraId="309F3121" w14:textId="77777777" w:rsidR="00A56E51" w:rsidRPr="004B5891" w:rsidRDefault="00A56E51" w:rsidP="00F16AD6">
      <w:pPr>
        <w:spacing w:before="120"/>
        <w:rPr>
          <w:rFonts w:ascii="Tahoma" w:hAnsi="Tahoma" w:cs="Tahoma"/>
          <w:bCs/>
          <w:sz w:val="20"/>
          <w:szCs w:val="20"/>
        </w:rPr>
      </w:pPr>
    </w:p>
    <w:p w14:paraId="200213B2" w14:textId="77777777" w:rsidR="00FC55E2" w:rsidRPr="00087C55" w:rsidRDefault="00FC55E2" w:rsidP="00F16AD6">
      <w:pPr>
        <w:spacing w:before="120"/>
        <w:jc w:val="center"/>
        <w:rPr>
          <w:rFonts w:ascii="Tahoma" w:hAnsi="Tahoma" w:cs="Tahoma"/>
          <w:bCs/>
          <w:sz w:val="20"/>
          <w:szCs w:val="20"/>
        </w:rPr>
      </w:pPr>
      <w:r w:rsidRPr="00D76DF0">
        <w:rPr>
          <w:rFonts w:ascii="Tahoma" w:hAnsi="Tahoma" w:cs="Tahoma"/>
          <w:bCs/>
          <w:sz w:val="20"/>
          <w:szCs w:val="20"/>
        </w:rPr>
        <w:t>…………………………………………………………………………………………….………………………………………</w:t>
      </w:r>
    </w:p>
    <w:p w14:paraId="0ABA547B" w14:textId="77777777" w:rsidR="00FC55E2" w:rsidRPr="004873DE" w:rsidRDefault="00FC55E2" w:rsidP="004873DE">
      <w:pPr>
        <w:jc w:val="center"/>
        <w:rPr>
          <w:rFonts w:ascii="Tahoma" w:hAnsi="Tahoma" w:cs="Tahoma"/>
          <w:bCs/>
          <w:sz w:val="16"/>
          <w:szCs w:val="16"/>
        </w:rPr>
      </w:pPr>
      <w:r w:rsidRPr="004873DE">
        <w:rPr>
          <w:rFonts w:ascii="Tahoma" w:hAnsi="Tahoma" w:cs="Tahoma"/>
          <w:bCs/>
          <w:sz w:val="16"/>
          <w:szCs w:val="16"/>
        </w:rPr>
        <w:t>zakres i okres udzia</w:t>
      </w:r>
      <w:r w:rsidRPr="004873DE">
        <w:rPr>
          <w:rFonts w:ascii="Tahoma" w:hAnsi="Tahoma" w:cs="Tahoma" w:hint="eastAsia"/>
          <w:bCs/>
          <w:sz w:val="16"/>
          <w:szCs w:val="16"/>
        </w:rPr>
        <w:t>ł</w:t>
      </w:r>
      <w:r w:rsidRPr="004873DE">
        <w:rPr>
          <w:rFonts w:ascii="Tahoma" w:hAnsi="Tahoma" w:cs="Tahoma"/>
          <w:bCs/>
          <w:sz w:val="16"/>
          <w:szCs w:val="16"/>
        </w:rPr>
        <w:t xml:space="preserve">u  innego podmiotu przy wykonywaniu zamówienia publicznego </w:t>
      </w:r>
    </w:p>
    <w:p w14:paraId="2947AABB" w14:textId="77777777" w:rsidR="00FC55E2" w:rsidRPr="004873DE" w:rsidRDefault="00FC55E2" w:rsidP="004873DE">
      <w:pPr>
        <w:jc w:val="center"/>
        <w:rPr>
          <w:rFonts w:ascii="Tahoma" w:hAnsi="Tahoma" w:cs="Tahoma"/>
          <w:bCs/>
          <w:sz w:val="16"/>
          <w:szCs w:val="16"/>
        </w:rPr>
      </w:pPr>
      <w:r w:rsidRPr="004873DE">
        <w:rPr>
          <w:rFonts w:ascii="Tahoma" w:hAnsi="Tahoma" w:cs="Tahoma"/>
          <w:bCs/>
          <w:sz w:val="16"/>
          <w:szCs w:val="16"/>
        </w:rPr>
        <w:t>(np. jaki zakres zamówienia, jaka cz</w:t>
      </w:r>
      <w:r w:rsidRPr="004873DE">
        <w:rPr>
          <w:rFonts w:ascii="Tahoma" w:hAnsi="Tahoma" w:cs="Tahoma" w:hint="eastAsia"/>
          <w:bCs/>
          <w:sz w:val="16"/>
          <w:szCs w:val="16"/>
        </w:rPr>
        <w:t>ęść</w:t>
      </w:r>
      <w:r w:rsidRPr="004873DE">
        <w:rPr>
          <w:rFonts w:ascii="Tahoma" w:hAnsi="Tahoma" w:cs="Tahoma"/>
          <w:bCs/>
          <w:sz w:val="16"/>
          <w:szCs w:val="16"/>
        </w:rPr>
        <w:t xml:space="preserve"> zamówienia, jaki rodzaj robót, us</w:t>
      </w:r>
      <w:r w:rsidRPr="004873DE">
        <w:rPr>
          <w:rFonts w:ascii="Tahoma" w:hAnsi="Tahoma" w:cs="Tahoma" w:hint="eastAsia"/>
          <w:bCs/>
          <w:sz w:val="16"/>
          <w:szCs w:val="16"/>
        </w:rPr>
        <w:t>ł</w:t>
      </w:r>
      <w:r w:rsidRPr="004873DE">
        <w:rPr>
          <w:rFonts w:ascii="Tahoma" w:hAnsi="Tahoma" w:cs="Tahoma"/>
          <w:bCs/>
          <w:sz w:val="16"/>
          <w:szCs w:val="16"/>
        </w:rPr>
        <w:t>ug, dostaw)</w:t>
      </w:r>
    </w:p>
    <w:p w14:paraId="3D6D9CAE" w14:textId="39DCDAB6" w:rsidR="00FC55E2" w:rsidRDefault="00FC55E2" w:rsidP="00F16AD6">
      <w:pPr>
        <w:spacing w:before="120"/>
        <w:rPr>
          <w:rFonts w:ascii="Tahoma" w:hAnsi="Tahoma" w:cs="Tahoma"/>
          <w:bCs/>
          <w:sz w:val="20"/>
          <w:szCs w:val="20"/>
        </w:rPr>
      </w:pPr>
    </w:p>
    <w:p w14:paraId="68BF5207" w14:textId="77777777" w:rsidR="00A56E51" w:rsidRPr="004B5891" w:rsidRDefault="00A56E51" w:rsidP="00F16AD6">
      <w:pPr>
        <w:spacing w:before="120"/>
        <w:rPr>
          <w:rFonts w:ascii="Tahoma" w:hAnsi="Tahoma" w:cs="Tahoma"/>
          <w:bCs/>
          <w:sz w:val="20"/>
          <w:szCs w:val="20"/>
        </w:rPr>
      </w:pPr>
    </w:p>
    <w:p w14:paraId="31208366" w14:textId="77777777" w:rsidR="00FC55E2" w:rsidRPr="00087C55" w:rsidRDefault="00FC55E2" w:rsidP="00F16AD6">
      <w:pPr>
        <w:spacing w:before="120"/>
        <w:jc w:val="center"/>
        <w:rPr>
          <w:rFonts w:ascii="Tahoma" w:hAnsi="Tahoma" w:cs="Tahoma"/>
          <w:bCs/>
          <w:sz w:val="20"/>
          <w:szCs w:val="20"/>
        </w:rPr>
      </w:pPr>
      <w:r w:rsidRPr="00D76DF0">
        <w:rPr>
          <w:rFonts w:ascii="Tahoma" w:hAnsi="Tahoma" w:cs="Tahoma"/>
          <w:bCs/>
          <w:sz w:val="20"/>
          <w:szCs w:val="20"/>
        </w:rPr>
        <w:t>……………….………………………………………………………………………………….………………………………</w:t>
      </w:r>
    </w:p>
    <w:p w14:paraId="475D9EC5" w14:textId="0E144634" w:rsidR="00FC55E2" w:rsidRDefault="00FC55E2" w:rsidP="00F16AD6">
      <w:pPr>
        <w:spacing w:before="120"/>
        <w:jc w:val="center"/>
        <w:rPr>
          <w:rFonts w:ascii="Tahoma" w:hAnsi="Tahoma" w:cs="Tahoma"/>
          <w:bCs/>
          <w:sz w:val="20"/>
          <w:szCs w:val="20"/>
        </w:rPr>
      </w:pPr>
    </w:p>
    <w:p w14:paraId="3AD5DF1B" w14:textId="77777777" w:rsidR="00A56E51" w:rsidRPr="00D76DF0" w:rsidRDefault="00A56E51" w:rsidP="00F16AD6">
      <w:pPr>
        <w:spacing w:before="120"/>
        <w:jc w:val="center"/>
        <w:rPr>
          <w:rFonts w:ascii="Tahoma" w:hAnsi="Tahoma" w:cs="Tahoma"/>
          <w:bCs/>
          <w:sz w:val="20"/>
          <w:szCs w:val="20"/>
        </w:rPr>
      </w:pPr>
    </w:p>
    <w:p w14:paraId="6DA0C6AD" w14:textId="77777777" w:rsidR="00FC55E2" w:rsidRPr="00E7531B" w:rsidRDefault="00FC55E2" w:rsidP="00F16AD6">
      <w:pPr>
        <w:spacing w:before="120"/>
        <w:jc w:val="center"/>
        <w:rPr>
          <w:rFonts w:ascii="Tahoma" w:hAnsi="Tahoma" w:cs="Tahoma"/>
          <w:bCs/>
          <w:sz w:val="20"/>
          <w:szCs w:val="20"/>
        </w:rPr>
      </w:pPr>
      <w:r w:rsidRPr="00087C55">
        <w:rPr>
          <w:rFonts w:ascii="Tahoma" w:hAnsi="Tahoma" w:cs="Tahoma"/>
          <w:bCs/>
          <w:sz w:val="20"/>
          <w:szCs w:val="20"/>
        </w:rPr>
        <w:t>…………….………………………………………………………………………………………………………………………</w:t>
      </w:r>
    </w:p>
    <w:p w14:paraId="4BF2D641" w14:textId="77777777" w:rsidR="00FC55E2" w:rsidRPr="004873DE" w:rsidRDefault="00FC55E2" w:rsidP="004873DE">
      <w:pPr>
        <w:jc w:val="center"/>
        <w:rPr>
          <w:rFonts w:ascii="Tahoma" w:hAnsi="Tahoma" w:cs="Tahoma"/>
          <w:bCs/>
          <w:sz w:val="16"/>
          <w:szCs w:val="16"/>
        </w:rPr>
      </w:pPr>
      <w:r w:rsidRPr="004873DE">
        <w:rPr>
          <w:rFonts w:ascii="Tahoma" w:hAnsi="Tahoma" w:cs="Tahoma"/>
          <w:bCs/>
          <w:sz w:val="16"/>
          <w:szCs w:val="16"/>
        </w:rPr>
        <w:t>sposób wykorzystania zasobów innego podmiotu przez Wykonawc</w:t>
      </w:r>
      <w:r w:rsidRPr="004873DE">
        <w:rPr>
          <w:rFonts w:ascii="Tahoma" w:hAnsi="Tahoma" w:cs="Tahoma" w:hint="eastAsia"/>
          <w:bCs/>
          <w:sz w:val="16"/>
          <w:szCs w:val="16"/>
        </w:rPr>
        <w:t>ę</w:t>
      </w:r>
      <w:r w:rsidRPr="004873DE">
        <w:rPr>
          <w:rFonts w:ascii="Tahoma" w:hAnsi="Tahoma" w:cs="Tahoma"/>
          <w:bCs/>
          <w:sz w:val="16"/>
          <w:szCs w:val="16"/>
        </w:rPr>
        <w:t xml:space="preserve"> przy wykonywaniu zamówienia</w:t>
      </w:r>
    </w:p>
    <w:p w14:paraId="3E125BBF" w14:textId="77777777" w:rsidR="00FC55E2" w:rsidRPr="004873DE" w:rsidRDefault="00FC55E2" w:rsidP="004873DE">
      <w:pPr>
        <w:jc w:val="center"/>
        <w:rPr>
          <w:rFonts w:ascii="Tahoma" w:hAnsi="Tahoma" w:cs="Tahoma"/>
          <w:bCs/>
          <w:sz w:val="16"/>
          <w:szCs w:val="16"/>
        </w:rPr>
      </w:pPr>
      <w:r w:rsidRPr="004873DE">
        <w:rPr>
          <w:rFonts w:ascii="Tahoma" w:hAnsi="Tahoma" w:cs="Tahoma"/>
          <w:bCs/>
          <w:sz w:val="16"/>
          <w:szCs w:val="16"/>
        </w:rPr>
        <w:lastRenderedPageBreak/>
        <w:t>(np. czynny udzia</w:t>
      </w:r>
      <w:r w:rsidRPr="004873DE">
        <w:rPr>
          <w:rFonts w:ascii="Tahoma" w:hAnsi="Tahoma" w:cs="Tahoma" w:hint="eastAsia"/>
          <w:bCs/>
          <w:sz w:val="16"/>
          <w:szCs w:val="16"/>
        </w:rPr>
        <w:t>ł</w:t>
      </w:r>
      <w:r w:rsidRPr="004873DE">
        <w:rPr>
          <w:rFonts w:ascii="Tahoma" w:hAnsi="Tahoma" w:cs="Tahoma"/>
          <w:bCs/>
          <w:sz w:val="16"/>
          <w:szCs w:val="16"/>
        </w:rPr>
        <w:t xml:space="preserve"> – podwykonawstwo)</w:t>
      </w:r>
    </w:p>
    <w:p w14:paraId="615689F3" w14:textId="1A559DC8" w:rsidR="00FC55E2" w:rsidRDefault="00FC55E2" w:rsidP="00F16AD6">
      <w:pPr>
        <w:spacing w:before="120"/>
        <w:rPr>
          <w:rFonts w:ascii="Tahoma" w:hAnsi="Tahoma" w:cs="Tahoma"/>
          <w:bCs/>
          <w:sz w:val="20"/>
          <w:szCs w:val="20"/>
        </w:rPr>
      </w:pPr>
    </w:p>
    <w:p w14:paraId="6192D067" w14:textId="77777777" w:rsidR="00A56E51" w:rsidRPr="004B5891" w:rsidRDefault="00A56E51" w:rsidP="00F16AD6">
      <w:pPr>
        <w:spacing w:before="120"/>
        <w:rPr>
          <w:rFonts w:ascii="Tahoma" w:hAnsi="Tahoma" w:cs="Tahoma"/>
          <w:bCs/>
          <w:sz w:val="20"/>
          <w:szCs w:val="20"/>
        </w:rPr>
      </w:pPr>
    </w:p>
    <w:p w14:paraId="4FF707C4" w14:textId="77777777" w:rsidR="00FC55E2" w:rsidRPr="00087C55" w:rsidRDefault="00FC55E2" w:rsidP="00F16AD6">
      <w:pPr>
        <w:spacing w:before="120"/>
        <w:jc w:val="center"/>
        <w:rPr>
          <w:rFonts w:ascii="Tahoma" w:hAnsi="Tahoma" w:cs="Tahoma"/>
          <w:bCs/>
          <w:sz w:val="20"/>
          <w:szCs w:val="20"/>
        </w:rPr>
      </w:pPr>
      <w:r w:rsidRPr="00D76DF0">
        <w:rPr>
          <w:rFonts w:ascii="Tahoma" w:hAnsi="Tahoma" w:cs="Tahoma"/>
          <w:bCs/>
          <w:sz w:val="20"/>
          <w:szCs w:val="20"/>
        </w:rPr>
        <w:t>……………………………………………………………………………………………………………………………………</w:t>
      </w:r>
    </w:p>
    <w:p w14:paraId="52F1D7E6" w14:textId="77777777" w:rsidR="00FC55E2" w:rsidRPr="004873DE" w:rsidRDefault="00FC55E2" w:rsidP="004873DE">
      <w:pPr>
        <w:autoSpaceDE w:val="0"/>
        <w:autoSpaceDN w:val="0"/>
        <w:adjustRightInd w:val="0"/>
        <w:jc w:val="center"/>
        <w:rPr>
          <w:rFonts w:ascii="Tahoma" w:hAnsi="Tahoma" w:cs="Tahoma"/>
          <w:sz w:val="16"/>
          <w:szCs w:val="16"/>
        </w:rPr>
      </w:pPr>
      <w:r w:rsidRPr="004873DE">
        <w:rPr>
          <w:rFonts w:ascii="Tahoma" w:hAnsi="Tahoma" w:cs="Tahoma"/>
          <w:sz w:val="16"/>
          <w:szCs w:val="16"/>
        </w:rPr>
        <w:t>czy podmiot, na zdolno</w:t>
      </w:r>
      <w:r w:rsidRPr="004873DE">
        <w:rPr>
          <w:rFonts w:ascii="Tahoma" w:hAnsi="Tahoma" w:cs="Tahoma" w:hint="eastAsia"/>
          <w:sz w:val="16"/>
          <w:szCs w:val="16"/>
        </w:rPr>
        <w:t>ś</w:t>
      </w:r>
      <w:r w:rsidRPr="004873DE">
        <w:rPr>
          <w:rFonts w:ascii="Tahoma" w:hAnsi="Tahoma" w:cs="Tahoma"/>
          <w:sz w:val="16"/>
          <w:szCs w:val="16"/>
        </w:rPr>
        <w:t>ciach którego Wykonawca polega w odniesieniu do warunków udzia</w:t>
      </w:r>
      <w:r w:rsidRPr="004873DE">
        <w:rPr>
          <w:rFonts w:ascii="Tahoma" w:hAnsi="Tahoma" w:cs="Tahoma" w:hint="eastAsia"/>
          <w:sz w:val="16"/>
          <w:szCs w:val="16"/>
        </w:rPr>
        <w:t>ł</w:t>
      </w:r>
      <w:r w:rsidRPr="004873DE">
        <w:rPr>
          <w:rFonts w:ascii="Tahoma" w:hAnsi="Tahoma" w:cs="Tahoma"/>
          <w:sz w:val="16"/>
          <w:szCs w:val="16"/>
        </w:rPr>
        <w:t>u  w post</w:t>
      </w:r>
      <w:r w:rsidRPr="004873DE">
        <w:rPr>
          <w:rFonts w:ascii="Tahoma" w:hAnsi="Tahoma" w:cs="Tahoma" w:hint="eastAsia"/>
          <w:sz w:val="16"/>
          <w:szCs w:val="16"/>
        </w:rPr>
        <w:t>ę</w:t>
      </w:r>
      <w:r w:rsidRPr="004873DE">
        <w:rPr>
          <w:rFonts w:ascii="Tahoma" w:hAnsi="Tahoma" w:cs="Tahoma"/>
          <w:sz w:val="16"/>
          <w:szCs w:val="16"/>
        </w:rPr>
        <w:t>powaniu dotycz</w:t>
      </w:r>
      <w:r w:rsidRPr="004873DE">
        <w:rPr>
          <w:rFonts w:ascii="Tahoma" w:hAnsi="Tahoma" w:cs="Tahoma" w:hint="eastAsia"/>
          <w:sz w:val="16"/>
          <w:szCs w:val="16"/>
        </w:rPr>
        <w:t>ą</w:t>
      </w:r>
      <w:r w:rsidRPr="004873DE">
        <w:rPr>
          <w:rFonts w:ascii="Tahoma" w:hAnsi="Tahoma" w:cs="Tahoma"/>
          <w:sz w:val="16"/>
          <w:szCs w:val="16"/>
        </w:rPr>
        <w:t>cych wykszta</w:t>
      </w:r>
      <w:r w:rsidRPr="004873DE">
        <w:rPr>
          <w:rFonts w:ascii="Tahoma" w:hAnsi="Tahoma" w:cs="Tahoma" w:hint="eastAsia"/>
          <w:sz w:val="16"/>
          <w:szCs w:val="16"/>
        </w:rPr>
        <w:t>ł</w:t>
      </w:r>
      <w:r w:rsidRPr="004873DE">
        <w:rPr>
          <w:rFonts w:ascii="Tahoma" w:hAnsi="Tahoma" w:cs="Tahoma"/>
          <w:sz w:val="16"/>
          <w:szCs w:val="16"/>
        </w:rPr>
        <w:t>cenia, kwalifikacji zawodowych lub do</w:t>
      </w:r>
      <w:r w:rsidRPr="004873DE">
        <w:rPr>
          <w:rFonts w:ascii="Tahoma" w:hAnsi="Tahoma" w:cs="Tahoma" w:hint="eastAsia"/>
          <w:sz w:val="16"/>
          <w:szCs w:val="16"/>
        </w:rPr>
        <w:t>ś</w:t>
      </w:r>
      <w:r w:rsidRPr="004873DE">
        <w:rPr>
          <w:rFonts w:ascii="Tahoma" w:hAnsi="Tahoma" w:cs="Tahoma"/>
          <w:sz w:val="16"/>
          <w:szCs w:val="16"/>
        </w:rPr>
        <w:t>wiadczenia, zrealizuje roboty budowlane, których wskazane zdolno</w:t>
      </w:r>
      <w:r w:rsidRPr="004873DE">
        <w:rPr>
          <w:rFonts w:ascii="Tahoma" w:hAnsi="Tahoma" w:cs="Tahoma" w:hint="eastAsia"/>
          <w:sz w:val="16"/>
          <w:szCs w:val="16"/>
        </w:rPr>
        <w:t>ś</w:t>
      </w:r>
      <w:r w:rsidRPr="004873DE">
        <w:rPr>
          <w:rFonts w:ascii="Tahoma" w:hAnsi="Tahoma" w:cs="Tahoma"/>
          <w:sz w:val="16"/>
          <w:szCs w:val="16"/>
        </w:rPr>
        <w:t>ci dotycz</w:t>
      </w:r>
      <w:r w:rsidRPr="004873DE">
        <w:rPr>
          <w:rFonts w:ascii="Tahoma" w:hAnsi="Tahoma" w:cs="Tahoma" w:hint="eastAsia"/>
          <w:sz w:val="16"/>
          <w:szCs w:val="16"/>
        </w:rPr>
        <w:t>ą</w:t>
      </w:r>
    </w:p>
    <w:p w14:paraId="22F46966" w14:textId="2288DEF4" w:rsidR="00FC55E2" w:rsidRDefault="00FC55E2" w:rsidP="00F16AD6">
      <w:pPr>
        <w:widowControl w:val="0"/>
        <w:autoSpaceDE w:val="0"/>
        <w:autoSpaceDN w:val="0"/>
        <w:adjustRightInd w:val="0"/>
        <w:spacing w:before="120"/>
        <w:ind w:left="198" w:right="-20"/>
        <w:rPr>
          <w:rFonts w:ascii="Tahoma" w:hAnsi="Tahoma" w:cs="Tahoma"/>
          <w:b/>
          <w:bCs/>
          <w:sz w:val="20"/>
          <w:szCs w:val="20"/>
        </w:rPr>
      </w:pPr>
    </w:p>
    <w:p w14:paraId="77DE0AA2" w14:textId="77777777" w:rsidR="00B55B54" w:rsidRPr="004B5891" w:rsidRDefault="00B55B54" w:rsidP="00F16AD6">
      <w:pPr>
        <w:widowControl w:val="0"/>
        <w:autoSpaceDE w:val="0"/>
        <w:autoSpaceDN w:val="0"/>
        <w:adjustRightInd w:val="0"/>
        <w:spacing w:before="120"/>
        <w:ind w:left="198" w:right="-20"/>
        <w:rPr>
          <w:rFonts w:ascii="Tahoma" w:hAnsi="Tahoma" w:cs="Tahoma"/>
          <w:b/>
          <w:bCs/>
          <w:sz w:val="20"/>
          <w:szCs w:val="20"/>
        </w:rPr>
      </w:pPr>
    </w:p>
    <w:p w14:paraId="157C358A" w14:textId="1C4ADA72" w:rsidR="00FC55E2" w:rsidRDefault="00FC55E2" w:rsidP="00F16AD6">
      <w:pPr>
        <w:widowControl w:val="0"/>
        <w:autoSpaceDE w:val="0"/>
        <w:autoSpaceDN w:val="0"/>
        <w:adjustRightInd w:val="0"/>
        <w:spacing w:before="120"/>
        <w:ind w:left="198" w:right="-20"/>
        <w:rPr>
          <w:rFonts w:ascii="Tahoma" w:hAnsi="Tahoma" w:cs="Tahoma"/>
          <w:b/>
          <w:bCs/>
          <w:sz w:val="20"/>
          <w:szCs w:val="20"/>
        </w:rPr>
      </w:pPr>
      <w:r w:rsidRPr="00D76DF0">
        <w:rPr>
          <w:rFonts w:ascii="Tahoma" w:hAnsi="Tahoma" w:cs="Tahoma"/>
          <w:b/>
          <w:bCs/>
          <w:sz w:val="20"/>
          <w:szCs w:val="20"/>
        </w:rPr>
        <w:t>P</w:t>
      </w:r>
      <w:r w:rsidRPr="00087C55">
        <w:rPr>
          <w:rFonts w:ascii="Tahoma" w:hAnsi="Tahoma" w:cs="Tahoma"/>
          <w:b/>
          <w:bCs/>
          <w:spacing w:val="1"/>
          <w:sz w:val="20"/>
          <w:szCs w:val="20"/>
        </w:rPr>
        <w:t>o</w:t>
      </w:r>
      <w:r w:rsidRPr="00E7531B">
        <w:rPr>
          <w:rFonts w:ascii="Tahoma" w:hAnsi="Tahoma" w:cs="Tahoma"/>
          <w:b/>
          <w:bCs/>
          <w:spacing w:val="-2"/>
          <w:sz w:val="20"/>
          <w:szCs w:val="20"/>
        </w:rPr>
        <w:t>d</w:t>
      </w:r>
      <w:r w:rsidRPr="00E7531B">
        <w:rPr>
          <w:rFonts w:ascii="Tahoma" w:hAnsi="Tahoma" w:cs="Tahoma"/>
          <w:b/>
          <w:bCs/>
          <w:sz w:val="20"/>
          <w:szCs w:val="20"/>
        </w:rPr>
        <w:t>pi</w:t>
      </w:r>
      <w:r w:rsidRPr="00E7531B">
        <w:rPr>
          <w:rFonts w:ascii="Tahoma" w:hAnsi="Tahoma" w:cs="Tahoma"/>
          <w:b/>
          <w:bCs/>
          <w:spacing w:val="1"/>
          <w:sz w:val="20"/>
          <w:szCs w:val="20"/>
        </w:rPr>
        <w:t>s</w:t>
      </w:r>
      <w:r w:rsidRPr="00D03982">
        <w:rPr>
          <w:rFonts w:ascii="Tahoma" w:hAnsi="Tahoma" w:cs="Tahoma"/>
          <w:b/>
          <w:bCs/>
          <w:spacing w:val="-2"/>
          <w:sz w:val="20"/>
          <w:szCs w:val="20"/>
        </w:rPr>
        <w:t>(</w:t>
      </w:r>
      <w:r w:rsidRPr="00D03982">
        <w:rPr>
          <w:rFonts w:ascii="Tahoma" w:hAnsi="Tahoma" w:cs="Tahoma"/>
          <w:b/>
          <w:bCs/>
          <w:spacing w:val="1"/>
          <w:sz w:val="20"/>
          <w:szCs w:val="20"/>
        </w:rPr>
        <w:t>y</w:t>
      </w:r>
      <w:r w:rsidRPr="00D03982">
        <w:rPr>
          <w:rFonts w:ascii="Tahoma" w:hAnsi="Tahoma" w:cs="Tahoma"/>
          <w:b/>
          <w:bCs/>
          <w:sz w:val="20"/>
          <w:szCs w:val="20"/>
        </w:rPr>
        <w:t>):</w:t>
      </w:r>
    </w:p>
    <w:p w14:paraId="7EAB08F9" w14:textId="77777777" w:rsidR="00B55B54" w:rsidRPr="004B5891" w:rsidRDefault="00B55B54" w:rsidP="00F16AD6">
      <w:pPr>
        <w:widowControl w:val="0"/>
        <w:autoSpaceDE w:val="0"/>
        <w:autoSpaceDN w:val="0"/>
        <w:adjustRightInd w:val="0"/>
        <w:spacing w:before="120"/>
        <w:ind w:left="198" w:right="-20"/>
        <w:rPr>
          <w:rFonts w:ascii="Tahoma" w:hAnsi="Tahoma" w:cs="Tahoma"/>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973"/>
        <w:gridCol w:w="2394"/>
        <w:gridCol w:w="2356"/>
        <w:gridCol w:w="1746"/>
        <w:gridCol w:w="1231"/>
      </w:tblGrid>
      <w:tr w:rsidR="00FC55E2" w:rsidRPr="00B55B54" w14:paraId="369246FA" w14:textId="77777777" w:rsidTr="00AC3D4A">
        <w:trPr>
          <w:trHeight w:val="1010"/>
        </w:trPr>
        <w:tc>
          <w:tcPr>
            <w:tcW w:w="0" w:type="auto"/>
            <w:shd w:val="clear" w:color="auto" w:fill="D9D9D9"/>
            <w:vAlign w:val="center"/>
          </w:tcPr>
          <w:p w14:paraId="591EAD8C" w14:textId="77777777" w:rsidR="00FC55E2" w:rsidRPr="00087C55" w:rsidRDefault="00FC55E2" w:rsidP="00F16AD6">
            <w:pPr>
              <w:spacing w:before="120"/>
              <w:jc w:val="center"/>
              <w:rPr>
                <w:rFonts w:ascii="Tahoma" w:hAnsi="Tahoma" w:cs="Tahoma"/>
                <w:sz w:val="20"/>
                <w:szCs w:val="20"/>
              </w:rPr>
            </w:pPr>
            <w:r w:rsidRPr="00D76DF0">
              <w:rPr>
                <w:rFonts w:ascii="Tahoma" w:hAnsi="Tahoma" w:cs="Tahoma"/>
                <w:sz w:val="20"/>
                <w:szCs w:val="20"/>
              </w:rPr>
              <w:t>L.p.</w:t>
            </w:r>
          </w:p>
        </w:tc>
        <w:tc>
          <w:tcPr>
            <w:tcW w:w="0" w:type="auto"/>
            <w:shd w:val="clear" w:color="auto" w:fill="D9D9D9"/>
            <w:vAlign w:val="center"/>
          </w:tcPr>
          <w:p w14:paraId="08F4B977" w14:textId="77777777" w:rsidR="00FC55E2" w:rsidRPr="003B2F22" w:rsidRDefault="00FC55E2" w:rsidP="00F16AD6">
            <w:pPr>
              <w:spacing w:before="120"/>
              <w:jc w:val="center"/>
              <w:rPr>
                <w:rFonts w:ascii="Tahoma" w:hAnsi="Tahoma" w:cs="Tahoma"/>
                <w:sz w:val="20"/>
                <w:szCs w:val="20"/>
              </w:rPr>
            </w:pPr>
            <w:r w:rsidRPr="00E7531B">
              <w:rPr>
                <w:rFonts w:ascii="Tahoma" w:hAnsi="Tahoma" w:cs="Tahoma"/>
                <w:sz w:val="20"/>
                <w:szCs w:val="20"/>
              </w:rPr>
              <w:t>Nazwa(y) Podmiotu(ów) przekazuj</w:t>
            </w:r>
            <w:r w:rsidRPr="00E7531B">
              <w:rPr>
                <w:rFonts w:ascii="Tahoma" w:hAnsi="Tahoma" w:cs="Tahoma" w:hint="eastAsia"/>
                <w:sz w:val="20"/>
                <w:szCs w:val="20"/>
              </w:rPr>
              <w:t>ą</w:t>
            </w:r>
            <w:r w:rsidRPr="00D03982">
              <w:rPr>
                <w:rFonts w:ascii="Tahoma" w:hAnsi="Tahoma" w:cs="Tahoma"/>
                <w:sz w:val="20"/>
                <w:szCs w:val="20"/>
              </w:rPr>
              <w:t>cego w</w:t>
            </w:r>
            <w:r w:rsidRPr="00D03982">
              <w:rPr>
                <w:rFonts w:ascii="Tahoma" w:hAnsi="Tahoma" w:cs="Tahoma" w:hint="eastAsia"/>
                <w:sz w:val="20"/>
                <w:szCs w:val="20"/>
              </w:rPr>
              <w:t>ł</w:t>
            </w:r>
            <w:r w:rsidRPr="00D03982">
              <w:rPr>
                <w:rFonts w:ascii="Tahoma" w:hAnsi="Tahoma" w:cs="Tahoma"/>
                <w:sz w:val="20"/>
                <w:szCs w:val="20"/>
              </w:rPr>
              <w:t>asne zasoby do dyspozycji Wykonawcy</w:t>
            </w:r>
          </w:p>
        </w:tc>
        <w:tc>
          <w:tcPr>
            <w:tcW w:w="0" w:type="auto"/>
            <w:shd w:val="clear" w:color="auto" w:fill="D9D9D9"/>
            <w:vAlign w:val="center"/>
          </w:tcPr>
          <w:p w14:paraId="2F7BC965" w14:textId="77777777" w:rsidR="00FC55E2" w:rsidRPr="004873DE" w:rsidRDefault="00FC55E2" w:rsidP="00F16AD6">
            <w:pPr>
              <w:spacing w:before="120"/>
              <w:jc w:val="center"/>
              <w:rPr>
                <w:rFonts w:ascii="Tahoma" w:hAnsi="Tahoma" w:cs="Tahoma"/>
                <w:sz w:val="20"/>
                <w:szCs w:val="20"/>
              </w:rPr>
            </w:pPr>
            <w:r w:rsidRPr="00CD15FA">
              <w:rPr>
                <w:rFonts w:ascii="Tahoma" w:hAnsi="Tahoma" w:cs="Tahoma"/>
                <w:sz w:val="20"/>
                <w:szCs w:val="20"/>
              </w:rPr>
              <w:t>Nazwisko i imi</w:t>
            </w:r>
            <w:r w:rsidRPr="00CD15FA">
              <w:rPr>
                <w:rFonts w:ascii="Tahoma" w:hAnsi="Tahoma" w:cs="Tahoma" w:hint="eastAsia"/>
                <w:sz w:val="20"/>
                <w:szCs w:val="20"/>
              </w:rPr>
              <w:t>ę</w:t>
            </w:r>
            <w:r w:rsidRPr="008F5DB7">
              <w:rPr>
                <w:rFonts w:ascii="Tahoma" w:hAnsi="Tahoma" w:cs="Tahoma"/>
                <w:sz w:val="20"/>
                <w:szCs w:val="20"/>
              </w:rPr>
              <w:t xml:space="preserve"> osoby (osób) upowa</w:t>
            </w:r>
            <w:r w:rsidRPr="0035203D">
              <w:rPr>
                <w:rFonts w:ascii="Tahoma" w:hAnsi="Tahoma" w:cs="Tahoma" w:hint="eastAsia"/>
                <w:sz w:val="20"/>
                <w:szCs w:val="20"/>
              </w:rPr>
              <w:t>ż</w:t>
            </w:r>
            <w:r w:rsidRPr="00C32A4A">
              <w:rPr>
                <w:rFonts w:ascii="Tahoma" w:hAnsi="Tahoma" w:cs="Tahoma"/>
                <w:sz w:val="20"/>
                <w:szCs w:val="20"/>
              </w:rPr>
              <w:t>nionej(</w:t>
            </w:r>
            <w:proofErr w:type="spellStart"/>
            <w:r w:rsidRPr="00C32A4A">
              <w:rPr>
                <w:rFonts w:ascii="Tahoma" w:hAnsi="Tahoma" w:cs="Tahoma"/>
                <w:sz w:val="20"/>
                <w:szCs w:val="20"/>
              </w:rPr>
              <w:t>ych</w:t>
            </w:r>
            <w:proofErr w:type="spellEnd"/>
            <w:r w:rsidRPr="00C32A4A">
              <w:rPr>
                <w:rFonts w:ascii="Tahoma" w:hAnsi="Tahoma" w:cs="Tahoma"/>
                <w:sz w:val="20"/>
                <w:szCs w:val="20"/>
              </w:rPr>
              <w:t>) do podpisania niniejszej oferty w imieniu Podmiotu(ów) przekazuj</w:t>
            </w:r>
            <w:r w:rsidRPr="004873DE">
              <w:rPr>
                <w:rFonts w:ascii="Tahoma" w:hAnsi="Tahoma" w:cs="Tahoma" w:hint="eastAsia"/>
                <w:sz w:val="20"/>
                <w:szCs w:val="20"/>
              </w:rPr>
              <w:t>ą</w:t>
            </w:r>
            <w:r w:rsidRPr="004873DE">
              <w:rPr>
                <w:rFonts w:ascii="Tahoma" w:hAnsi="Tahoma" w:cs="Tahoma"/>
                <w:sz w:val="20"/>
                <w:szCs w:val="20"/>
              </w:rPr>
              <w:t>cego</w:t>
            </w:r>
          </w:p>
        </w:tc>
        <w:tc>
          <w:tcPr>
            <w:tcW w:w="0" w:type="auto"/>
            <w:shd w:val="clear" w:color="auto" w:fill="D9D9D9"/>
            <w:vAlign w:val="center"/>
          </w:tcPr>
          <w:p w14:paraId="3AEA0640"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Podpis(y) osoby(osób) upowa</w:t>
            </w:r>
            <w:r w:rsidRPr="004873DE">
              <w:rPr>
                <w:rFonts w:ascii="Tahoma" w:hAnsi="Tahoma" w:cs="Tahoma" w:hint="eastAsia"/>
                <w:sz w:val="20"/>
                <w:szCs w:val="20"/>
              </w:rPr>
              <w:t>ż</w:t>
            </w:r>
            <w:r w:rsidRPr="004873DE">
              <w:rPr>
                <w:rFonts w:ascii="Tahoma" w:hAnsi="Tahoma" w:cs="Tahoma"/>
                <w:sz w:val="20"/>
                <w:szCs w:val="20"/>
              </w:rPr>
              <w:t>nionej(</w:t>
            </w:r>
            <w:proofErr w:type="spellStart"/>
            <w:r w:rsidRPr="004873DE">
              <w:rPr>
                <w:rFonts w:ascii="Tahoma" w:hAnsi="Tahoma" w:cs="Tahoma"/>
                <w:sz w:val="20"/>
                <w:szCs w:val="20"/>
              </w:rPr>
              <w:t>ych</w:t>
            </w:r>
            <w:proofErr w:type="spellEnd"/>
            <w:r w:rsidRPr="004873DE">
              <w:rPr>
                <w:rFonts w:ascii="Tahoma" w:hAnsi="Tahoma" w:cs="Tahoma"/>
                <w:sz w:val="20"/>
                <w:szCs w:val="20"/>
              </w:rPr>
              <w:t>) do podpisania niniejszej oferty w imieniu Podmiotu(ów) przekazuj</w:t>
            </w:r>
            <w:r w:rsidRPr="004873DE">
              <w:rPr>
                <w:rFonts w:ascii="Tahoma" w:hAnsi="Tahoma" w:cs="Tahoma" w:hint="eastAsia"/>
                <w:sz w:val="20"/>
                <w:szCs w:val="20"/>
              </w:rPr>
              <w:t>ą</w:t>
            </w:r>
            <w:r w:rsidRPr="004873DE">
              <w:rPr>
                <w:rFonts w:ascii="Tahoma" w:hAnsi="Tahoma" w:cs="Tahoma"/>
                <w:sz w:val="20"/>
                <w:szCs w:val="20"/>
              </w:rPr>
              <w:t>cego</w:t>
            </w:r>
          </w:p>
        </w:tc>
        <w:tc>
          <w:tcPr>
            <w:tcW w:w="0" w:type="auto"/>
            <w:shd w:val="clear" w:color="auto" w:fill="D9D9D9"/>
            <w:vAlign w:val="center"/>
          </w:tcPr>
          <w:p w14:paraId="3EFEA7EE"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Piecz</w:t>
            </w:r>
            <w:r w:rsidRPr="004873DE">
              <w:rPr>
                <w:rFonts w:ascii="Tahoma" w:hAnsi="Tahoma" w:cs="Tahoma" w:hint="eastAsia"/>
                <w:sz w:val="20"/>
                <w:szCs w:val="20"/>
              </w:rPr>
              <w:t>ęć</w:t>
            </w:r>
            <w:r w:rsidRPr="004873DE">
              <w:rPr>
                <w:rFonts w:ascii="Tahoma" w:hAnsi="Tahoma" w:cs="Tahoma"/>
                <w:sz w:val="20"/>
                <w:szCs w:val="20"/>
              </w:rPr>
              <w:t>(</w:t>
            </w:r>
            <w:proofErr w:type="spellStart"/>
            <w:r w:rsidRPr="004873DE">
              <w:rPr>
                <w:rFonts w:ascii="Tahoma" w:hAnsi="Tahoma" w:cs="Tahoma"/>
                <w:sz w:val="20"/>
                <w:szCs w:val="20"/>
              </w:rPr>
              <w:t>cie</w:t>
            </w:r>
            <w:proofErr w:type="spellEnd"/>
            <w:r w:rsidRPr="004873DE">
              <w:rPr>
                <w:rFonts w:ascii="Tahoma" w:hAnsi="Tahoma" w:cs="Tahoma"/>
                <w:sz w:val="20"/>
                <w:szCs w:val="20"/>
              </w:rPr>
              <w:t>) podmiotu(ów) przekazuj</w:t>
            </w:r>
            <w:r w:rsidRPr="004873DE">
              <w:rPr>
                <w:rFonts w:ascii="Tahoma" w:hAnsi="Tahoma" w:cs="Tahoma" w:hint="eastAsia"/>
                <w:sz w:val="20"/>
                <w:szCs w:val="20"/>
              </w:rPr>
              <w:t>ą</w:t>
            </w:r>
            <w:r w:rsidRPr="004873DE">
              <w:rPr>
                <w:rFonts w:ascii="Tahoma" w:hAnsi="Tahoma" w:cs="Tahoma"/>
                <w:sz w:val="20"/>
                <w:szCs w:val="20"/>
              </w:rPr>
              <w:t>cego</w:t>
            </w:r>
          </w:p>
        </w:tc>
        <w:tc>
          <w:tcPr>
            <w:tcW w:w="0" w:type="auto"/>
            <w:shd w:val="clear" w:color="auto" w:fill="D9D9D9"/>
            <w:vAlign w:val="center"/>
          </w:tcPr>
          <w:p w14:paraId="4A7D37C4"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Miejscowo</w:t>
            </w:r>
            <w:r w:rsidRPr="004873DE">
              <w:rPr>
                <w:rFonts w:ascii="Tahoma" w:hAnsi="Tahoma" w:cs="Tahoma" w:hint="eastAsia"/>
                <w:sz w:val="20"/>
                <w:szCs w:val="20"/>
              </w:rPr>
              <w:t>ść</w:t>
            </w:r>
          </w:p>
          <w:p w14:paraId="40D14008"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i  data</w:t>
            </w:r>
          </w:p>
        </w:tc>
      </w:tr>
      <w:tr w:rsidR="00FC55E2" w:rsidRPr="00B55B54" w14:paraId="1A8A7C01" w14:textId="77777777" w:rsidTr="00AC3D4A">
        <w:trPr>
          <w:trHeight w:val="545"/>
        </w:trPr>
        <w:tc>
          <w:tcPr>
            <w:tcW w:w="0" w:type="auto"/>
            <w:vAlign w:val="center"/>
          </w:tcPr>
          <w:p w14:paraId="24B9B705" w14:textId="77777777" w:rsidR="00FC55E2" w:rsidRPr="004B5891" w:rsidRDefault="00FC55E2" w:rsidP="00F16AD6">
            <w:pPr>
              <w:spacing w:before="120"/>
              <w:jc w:val="center"/>
              <w:rPr>
                <w:rFonts w:ascii="Tahoma" w:hAnsi="Tahoma" w:cs="Tahoma"/>
                <w:sz w:val="20"/>
                <w:szCs w:val="20"/>
              </w:rPr>
            </w:pPr>
          </w:p>
        </w:tc>
        <w:tc>
          <w:tcPr>
            <w:tcW w:w="0" w:type="auto"/>
            <w:vAlign w:val="center"/>
          </w:tcPr>
          <w:p w14:paraId="03AEF843" w14:textId="22C9D3B8" w:rsidR="00FC55E2" w:rsidRDefault="00FC55E2" w:rsidP="00F16AD6">
            <w:pPr>
              <w:spacing w:before="120"/>
              <w:jc w:val="center"/>
              <w:rPr>
                <w:rFonts w:ascii="Tahoma" w:hAnsi="Tahoma" w:cs="Tahoma"/>
                <w:sz w:val="20"/>
                <w:szCs w:val="20"/>
              </w:rPr>
            </w:pPr>
          </w:p>
          <w:p w14:paraId="33CBF2CA" w14:textId="09F1663D" w:rsidR="00B55B54" w:rsidRDefault="00B55B54" w:rsidP="00F16AD6">
            <w:pPr>
              <w:spacing w:before="120"/>
              <w:jc w:val="center"/>
              <w:rPr>
                <w:rFonts w:ascii="Tahoma" w:hAnsi="Tahoma" w:cs="Tahoma"/>
                <w:sz w:val="20"/>
                <w:szCs w:val="20"/>
              </w:rPr>
            </w:pPr>
          </w:p>
          <w:p w14:paraId="0CEBDD19" w14:textId="1FB5BF81" w:rsidR="00B55B54" w:rsidRDefault="00B55B54" w:rsidP="00F16AD6">
            <w:pPr>
              <w:spacing w:before="120"/>
              <w:jc w:val="center"/>
              <w:rPr>
                <w:rFonts w:ascii="Tahoma" w:hAnsi="Tahoma" w:cs="Tahoma"/>
                <w:sz w:val="20"/>
                <w:szCs w:val="20"/>
              </w:rPr>
            </w:pPr>
          </w:p>
          <w:p w14:paraId="1A8070A9" w14:textId="4C6ED118" w:rsidR="00A56E51" w:rsidRDefault="00A56E51" w:rsidP="00F16AD6">
            <w:pPr>
              <w:spacing w:before="120"/>
              <w:jc w:val="center"/>
              <w:rPr>
                <w:rFonts w:ascii="Tahoma" w:hAnsi="Tahoma" w:cs="Tahoma"/>
                <w:sz w:val="20"/>
                <w:szCs w:val="20"/>
              </w:rPr>
            </w:pPr>
          </w:p>
          <w:p w14:paraId="52586D6B" w14:textId="77777777" w:rsidR="00A56E51" w:rsidRDefault="00A56E51" w:rsidP="00F16AD6">
            <w:pPr>
              <w:spacing w:before="120"/>
              <w:jc w:val="center"/>
              <w:rPr>
                <w:rFonts w:ascii="Tahoma" w:hAnsi="Tahoma" w:cs="Tahoma"/>
                <w:sz w:val="20"/>
                <w:szCs w:val="20"/>
              </w:rPr>
            </w:pPr>
          </w:p>
          <w:p w14:paraId="0BD70952" w14:textId="77777777" w:rsidR="00B55B54" w:rsidRDefault="00B55B54" w:rsidP="00F16AD6">
            <w:pPr>
              <w:spacing w:before="120"/>
              <w:jc w:val="center"/>
              <w:rPr>
                <w:rFonts w:ascii="Tahoma" w:hAnsi="Tahoma" w:cs="Tahoma"/>
                <w:sz w:val="20"/>
                <w:szCs w:val="20"/>
              </w:rPr>
            </w:pPr>
          </w:p>
          <w:p w14:paraId="2B699E47" w14:textId="77777777" w:rsidR="00B55B54" w:rsidRPr="004B5891" w:rsidRDefault="00B55B54" w:rsidP="00F16AD6">
            <w:pPr>
              <w:spacing w:before="120"/>
              <w:jc w:val="center"/>
              <w:rPr>
                <w:rFonts w:ascii="Tahoma" w:hAnsi="Tahoma" w:cs="Tahoma"/>
                <w:sz w:val="20"/>
                <w:szCs w:val="20"/>
              </w:rPr>
            </w:pPr>
          </w:p>
          <w:p w14:paraId="6A76D3B7" w14:textId="77777777" w:rsidR="00FC55E2" w:rsidRPr="00D76DF0" w:rsidRDefault="00FC55E2" w:rsidP="00F16AD6">
            <w:pPr>
              <w:spacing w:before="120"/>
              <w:jc w:val="center"/>
              <w:rPr>
                <w:rFonts w:ascii="Tahoma" w:hAnsi="Tahoma" w:cs="Tahoma"/>
                <w:sz w:val="20"/>
                <w:szCs w:val="20"/>
              </w:rPr>
            </w:pPr>
          </w:p>
        </w:tc>
        <w:tc>
          <w:tcPr>
            <w:tcW w:w="0" w:type="auto"/>
            <w:vAlign w:val="center"/>
          </w:tcPr>
          <w:p w14:paraId="6BA50837" w14:textId="77777777" w:rsidR="00FC55E2" w:rsidRPr="00087C55" w:rsidRDefault="00FC55E2" w:rsidP="00F16AD6">
            <w:pPr>
              <w:spacing w:before="120"/>
              <w:jc w:val="center"/>
              <w:rPr>
                <w:rFonts w:ascii="Tahoma" w:hAnsi="Tahoma" w:cs="Tahoma"/>
                <w:sz w:val="20"/>
                <w:szCs w:val="20"/>
              </w:rPr>
            </w:pPr>
          </w:p>
        </w:tc>
        <w:tc>
          <w:tcPr>
            <w:tcW w:w="0" w:type="auto"/>
            <w:vAlign w:val="center"/>
          </w:tcPr>
          <w:p w14:paraId="35392609" w14:textId="77777777" w:rsidR="00FC55E2" w:rsidRPr="00E7531B" w:rsidRDefault="00FC55E2" w:rsidP="00F16AD6">
            <w:pPr>
              <w:spacing w:before="120"/>
              <w:jc w:val="center"/>
              <w:rPr>
                <w:rFonts w:ascii="Tahoma" w:hAnsi="Tahoma" w:cs="Tahoma"/>
                <w:sz w:val="20"/>
                <w:szCs w:val="20"/>
              </w:rPr>
            </w:pPr>
          </w:p>
        </w:tc>
        <w:tc>
          <w:tcPr>
            <w:tcW w:w="0" w:type="auto"/>
            <w:vAlign w:val="center"/>
          </w:tcPr>
          <w:p w14:paraId="6C74EB14" w14:textId="77777777" w:rsidR="00FC55E2" w:rsidRPr="00E7531B" w:rsidRDefault="00FC55E2" w:rsidP="00F16AD6">
            <w:pPr>
              <w:spacing w:before="120"/>
              <w:jc w:val="center"/>
              <w:rPr>
                <w:rFonts w:ascii="Tahoma" w:hAnsi="Tahoma" w:cs="Tahoma"/>
                <w:sz w:val="20"/>
                <w:szCs w:val="20"/>
              </w:rPr>
            </w:pPr>
          </w:p>
        </w:tc>
        <w:tc>
          <w:tcPr>
            <w:tcW w:w="0" w:type="auto"/>
            <w:vAlign w:val="center"/>
          </w:tcPr>
          <w:p w14:paraId="5C6B46DD" w14:textId="77777777" w:rsidR="00FC55E2" w:rsidRPr="00D03982" w:rsidRDefault="00FC55E2" w:rsidP="00F16AD6">
            <w:pPr>
              <w:spacing w:before="120"/>
              <w:jc w:val="center"/>
              <w:rPr>
                <w:rFonts w:ascii="Tahoma" w:hAnsi="Tahoma" w:cs="Tahoma"/>
                <w:sz w:val="20"/>
                <w:szCs w:val="20"/>
              </w:rPr>
            </w:pPr>
          </w:p>
        </w:tc>
      </w:tr>
      <w:tr w:rsidR="00FC55E2" w:rsidRPr="00B55B54" w14:paraId="10561B85" w14:textId="77777777" w:rsidTr="00AC3D4A">
        <w:trPr>
          <w:trHeight w:val="812"/>
        </w:trPr>
        <w:tc>
          <w:tcPr>
            <w:tcW w:w="0" w:type="auto"/>
            <w:shd w:val="clear" w:color="auto" w:fill="D9D9D9"/>
            <w:vAlign w:val="center"/>
          </w:tcPr>
          <w:p w14:paraId="4DC40588" w14:textId="77777777" w:rsidR="00FC55E2" w:rsidRPr="00D76DF0" w:rsidRDefault="00FC55E2" w:rsidP="00F16AD6">
            <w:pPr>
              <w:spacing w:before="120"/>
              <w:jc w:val="center"/>
              <w:rPr>
                <w:rFonts w:ascii="Tahoma" w:hAnsi="Tahoma" w:cs="Tahoma"/>
                <w:sz w:val="20"/>
                <w:szCs w:val="20"/>
              </w:rPr>
            </w:pPr>
            <w:r w:rsidRPr="004B5891">
              <w:rPr>
                <w:rFonts w:ascii="Tahoma" w:hAnsi="Tahoma" w:cs="Tahoma"/>
                <w:sz w:val="20"/>
                <w:szCs w:val="20"/>
              </w:rPr>
              <w:t>L.p.</w:t>
            </w:r>
          </w:p>
        </w:tc>
        <w:tc>
          <w:tcPr>
            <w:tcW w:w="0" w:type="auto"/>
            <w:shd w:val="clear" w:color="auto" w:fill="D9D9D9"/>
            <w:vAlign w:val="center"/>
          </w:tcPr>
          <w:p w14:paraId="74152412" w14:textId="77777777" w:rsidR="00FC55E2" w:rsidRPr="00E7531B" w:rsidRDefault="00FC55E2" w:rsidP="00F16AD6">
            <w:pPr>
              <w:spacing w:before="120"/>
              <w:jc w:val="center"/>
              <w:rPr>
                <w:rFonts w:ascii="Tahoma" w:hAnsi="Tahoma" w:cs="Tahoma"/>
                <w:sz w:val="20"/>
                <w:szCs w:val="20"/>
              </w:rPr>
            </w:pPr>
            <w:r w:rsidRPr="00087C55">
              <w:rPr>
                <w:rFonts w:ascii="Tahoma" w:hAnsi="Tahoma" w:cs="Tahoma"/>
                <w:sz w:val="20"/>
                <w:szCs w:val="20"/>
              </w:rPr>
              <w:t>Nazwa(y) Wykonawcy(ów)</w:t>
            </w:r>
          </w:p>
        </w:tc>
        <w:tc>
          <w:tcPr>
            <w:tcW w:w="0" w:type="auto"/>
            <w:shd w:val="clear" w:color="auto" w:fill="D9D9D9"/>
            <w:vAlign w:val="center"/>
          </w:tcPr>
          <w:p w14:paraId="6A15B56E" w14:textId="77777777" w:rsidR="00FC55E2" w:rsidRPr="003B2F22" w:rsidRDefault="00FC55E2" w:rsidP="00F16AD6">
            <w:pPr>
              <w:spacing w:before="120"/>
              <w:jc w:val="center"/>
              <w:rPr>
                <w:rFonts w:ascii="Tahoma" w:hAnsi="Tahoma" w:cs="Tahoma"/>
                <w:sz w:val="20"/>
                <w:szCs w:val="20"/>
              </w:rPr>
            </w:pPr>
            <w:r w:rsidRPr="00E7531B">
              <w:rPr>
                <w:rFonts w:ascii="Tahoma" w:hAnsi="Tahoma" w:cs="Tahoma"/>
                <w:sz w:val="20"/>
                <w:szCs w:val="20"/>
              </w:rPr>
              <w:t>Nazwisko i imi</w:t>
            </w:r>
            <w:r w:rsidRPr="00D03982">
              <w:rPr>
                <w:rFonts w:ascii="Tahoma" w:hAnsi="Tahoma" w:cs="Tahoma" w:hint="eastAsia"/>
                <w:sz w:val="20"/>
                <w:szCs w:val="20"/>
              </w:rPr>
              <w:t>ę</w:t>
            </w:r>
            <w:r w:rsidRPr="00D03982">
              <w:rPr>
                <w:rFonts w:ascii="Tahoma" w:hAnsi="Tahoma" w:cs="Tahoma"/>
                <w:sz w:val="20"/>
                <w:szCs w:val="20"/>
              </w:rPr>
              <w:t xml:space="preserve"> osoby (osób) upowa</w:t>
            </w:r>
            <w:r w:rsidRPr="00D03982">
              <w:rPr>
                <w:rFonts w:ascii="Tahoma" w:hAnsi="Tahoma" w:cs="Tahoma" w:hint="eastAsia"/>
                <w:sz w:val="20"/>
                <w:szCs w:val="20"/>
              </w:rPr>
              <w:t>ż</w:t>
            </w:r>
            <w:r w:rsidRPr="003B2F22">
              <w:rPr>
                <w:rFonts w:ascii="Tahoma" w:hAnsi="Tahoma" w:cs="Tahoma"/>
                <w:sz w:val="20"/>
                <w:szCs w:val="20"/>
              </w:rPr>
              <w:t>nionej(</w:t>
            </w:r>
            <w:proofErr w:type="spellStart"/>
            <w:r w:rsidRPr="003B2F22">
              <w:rPr>
                <w:rFonts w:ascii="Tahoma" w:hAnsi="Tahoma" w:cs="Tahoma"/>
                <w:sz w:val="20"/>
                <w:szCs w:val="20"/>
              </w:rPr>
              <w:t>ych</w:t>
            </w:r>
            <w:proofErr w:type="spellEnd"/>
            <w:r w:rsidRPr="003B2F22">
              <w:rPr>
                <w:rFonts w:ascii="Tahoma" w:hAnsi="Tahoma" w:cs="Tahoma"/>
                <w:sz w:val="20"/>
                <w:szCs w:val="20"/>
              </w:rPr>
              <w:t>) do podpisania niniejszej oferty w imieniu Wykonawcy(ów)</w:t>
            </w:r>
          </w:p>
        </w:tc>
        <w:tc>
          <w:tcPr>
            <w:tcW w:w="0" w:type="auto"/>
            <w:shd w:val="clear" w:color="auto" w:fill="D9D9D9"/>
            <w:vAlign w:val="center"/>
          </w:tcPr>
          <w:p w14:paraId="5DDE3691" w14:textId="77777777" w:rsidR="00FC55E2" w:rsidRPr="0035203D" w:rsidRDefault="00FC55E2" w:rsidP="00F16AD6">
            <w:pPr>
              <w:spacing w:before="120"/>
              <w:jc w:val="center"/>
              <w:rPr>
                <w:rFonts w:ascii="Tahoma" w:hAnsi="Tahoma" w:cs="Tahoma"/>
                <w:sz w:val="20"/>
                <w:szCs w:val="20"/>
              </w:rPr>
            </w:pPr>
            <w:r w:rsidRPr="00CD15FA">
              <w:rPr>
                <w:rFonts w:ascii="Tahoma" w:hAnsi="Tahoma" w:cs="Tahoma"/>
                <w:sz w:val="20"/>
                <w:szCs w:val="20"/>
              </w:rPr>
              <w:t>Podpis(y) osoby(osób) upowa</w:t>
            </w:r>
            <w:r w:rsidRPr="00CD15FA">
              <w:rPr>
                <w:rFonts w:ascii="Tahoma" w:hAnsi="Tahoma" w:cs="Tahoma" w:hint="eastAsia"/>
                <w:sz w:val="20"/>
                <w:szCs w:val="20"/>
              </w:rPr>
              <w:t>ż</w:t>
            </w:r>
            <w:r w:rsidRPr="008F5DB7">
              <w:rPr>
                <w:rFonts w:ascii="Tahoma" w:hAnsi="Tahoma" w:cs="Tahoma"/>
                <w:sz w:val="20"/>
                <w:szCs w:val="20"/>
              </w:rPr>
              <w:t>nionej(</w:t>
            </w:r>
            <w:proofErr w:type="spellStart"/>
            <w:r w:rsidRPr="008F5DB7">
              <w:rPr>
                <w:rFonts w:ascii="Tahoma" w:hAnsi="Tahoma" w:cs="Tahoma"/>
                <w:sz w:val="20"/>
                <w:szCs w:val="20"/>
              </w:rPr>
              <w:t>ych</w:t>
            </w:r>
            <w:proofErr w:type="spellEnd"/>
            <w:r w:rsidRPr="008F5DB7">
              <w:rPr>
                <w:rFonts w:ascii="Tahoma" w:hAnsi="Tahoma" w:cs="Tahoma"/>
                <w:sz w:val="20"/>
                <w:szCs w:val="20"/>
              </w:rPr>
              <w:t>) do podpisania niniejszej oferty w imieniu Wykonawcy(ów)</w:t>
            </w:r>
          </w:p>
        </w:tc>
        <w:tc>
          <w:tcPr>
            <w:tcW w:w="0" w:type="auto"/>
            <w:shd w:val="clear" w:color="auto" w:fill="D9D9D9"/>
            <w:vAlign w:val="center"/>
          </w:tcPr>
          <w:p w14:paraId="30E05150" w14:textId="77777777" w:rsidR="00FC55E2" w:rsidRPr="004873DE" w:rsidRDefault="00FC55E2" w:rsidP="00F16AD6">
            <w:pPr>
              <w:spacing w:before="120"/>
              <w:jc w:val="center"/>
              <w:rPr>
                <w:rFonts w:ascii="Tahoma" w:hAnsi="Tahoma" w:cs="Tahoma"/>
                <w:sz w:val="20"/>
                <w:szCs w:val="20"/>
              </w:rPr>
            </w:pPr>
            <w:r w:rsidRPr="00C32A4A">
              <w:rPr>
                <w:rFonts w:ascii="Tahoma" w:hAnsi="Tahoma" w:cs="Tahoma"/>
                <w:sz w:val="20"/>
                <w:szCs w:val="20"/>
              </w:rPr>
              <w:t>Piecz</w:t>
            </w:r>
            <w:r w:rsidRPr="004873DE">
              <w:rPr>
                <w:rFonts w:ascii="Tahoma" w:hAnsi="Tahoma" w:cs="Tahoma" w:hint="eastAsia"/>
                <w:sz w:val="20"/>
                <w:szCs w:val="20"/>
              </w:rPr>
              <w:t>ęć</w:t>
            </w:r>
            <w:r w:rsidRPr="004873DE">
              <w:rPr>
                <w:rFonts w:ascii="Tahoma" w:hAnsi="Tahoma" w:cs="Tahoma"/>
                <w:sz w:val="20"/>
                <w:szCs w:val="20"/>
              </w:rPr>
              <w:t>(</w:t>
            </w:r>
            <w:proofErr w:type="spellStart"/>
            <w:r w:rsidRPr="004873DE">
              <w:rPr>
                <w:rFonts w:ascii="Tahoma" w:hAnsi="Tahoma" w:cs="Tahoma"/>
                <w:sz w:val="20"/>
                <w:szCs w:val="20"/>
              </w:rPr>
              <w:t>cie</w:t>
            </w:r>
            <w:proofErr w:type="spellEnd"/>
            <w:r w:rsidRPr="004873DE">
              <w:rPr>
                <w:rFonts w:ascii="Tahoma" w:hAnsi="Tahoma" w:cs="Tahoma"/>
                <w:sz w:val="20"/>
                <w:szCs w:val="20"/>
              </w:rPr>
              <w:t>) Wykonawcy(ów)</w:t>
            </w:r>
          </w:p>
        </w:tc>
        <w:tc>
          <w:tcPr>
            <w:tcW w:w="0" w:type="auto"/>
            <w:shd w:val="clear" w:color="auto" w:fill="D9D9D9"/>
            <w:vAlign w:val="center"/>
          </w:tcPr>
          <w:p w14:paraId="289C2E79"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Miejscowo</w:t>
            </w:r>
            <w:r w:rsidRPr="004873DE">
              <w:rPr>
                <w:rFonts w:ascii="Tahoma" w:hAnsi="Tahoma" w:cs="Tahoma" w:hint="eastAsia"/>
                <w:sz w:val="20"/>
                <w:szCs w:val="20"/>
              </w:rPr>
              <w:t>ść</w:t>
            </w:r>
          </w:p>
          <w:p w14:paraId="0AAFAB95" w14:textId="77777777" w:rsidR="00FC55E2" w:rsidRPr="004873DE" w:rsidRDefault="00FC55E2" w:rsidP="00F16AD6">
            <w:pPr>
              <w:spacing w:before="120"/>
              <w:jc w:val="center"/>
              <w:rPr>
                <w:rFonts w:ascii="Tahoma" w:hAnsi="Tahoma" w:cs="Tahoma"/>
                <w:sz w:val="20"/>
                <w:szCs w:val="20"/>
              </w:rPr>
            </w:pPr>
            <w:r w:rsidRPr="004873DE">
              <w:rPr>
                <w:rFonts w:ascii="Tahoma" w:hAnsi="Tahoma" w:cs="Tahoma"/>
                <w:sz w:val="20"/>
                <w:szCs w:val="20"/>
              </w:rPr>
              <w:t>i  data</w:t>
            </w:r>
          </w:p>
        </w:tc>
      </w:tr>
      <w:tr w:rsidR="00FC55E2" w:rsidRPr="00B55B54" w14:paraId="0260F452" w14:textId="77777777" w:rsidTr="00AC3D4A">
        <w:trPr>
          <w:trHeight w:val="671"/>
        </w:trPr>
        <w:tc>
          <w:tcPr>
            <w:tcW w:w="0" w:type="auto"/>
          </w:tcPr>
          <w:p w14:paraId="526A6D1F" w14:textId="77777777" w:rsidR="00FC55E2" w:rsidRPr="004B5891" w:rsidRDefault="00FC55E2" w:rsidP="00F16AD6">
            <w:pPr>
              <w:spacing w:before="120"/>
              <w:rPr>
                <w:rFonts w:ascii="Tahoma" w:hAnsi="Tahoma" w:cs="Tahoma"/>
                <w:sz w:val="20"/>
                <w:szCs w:val="20"/>
              </w:rPr>
            </w:pPr>
          </w:p>
        </w:tc>
        <w:tc>
          <w:tcPr>
            <w:tcW w:w="0" w:type="auto"/>
          </w:tcPr>
          <w:p w14:paraId="5D6A7694" w14:textId="77777777" w:rsidR="00FC55E2" w:rsidRDefault="00FC55E2" w:rsidP="00F16AD6">
            <w:pPr>
              <w:spacing w:before="120"/>
              <w:rPr>
                <w:rFonts w:ascii="Tahoma" w:hAnsi="Tahoma" w:cs="Tahoma"/>
                <w:sz w:val="20"/>
                <w:szCs w:val="20"/>
              </w:rPr>
            </w:pPr>
          </w:p>
          <w:p w14:paraId="2814A088" w14:textId="77777777" w:rsidR="00B55B54" w:rsidRDefault="00B55B54" w:rsidP="00F16AD6">
            <w:pPr>
              <w:spacing w:before="120"/>
              <w:rPr>
                <w:rFonts w:ascii="Tahoma" w:hAnsi="Tahoma" w:cs="Tahoma"/>
                <w:sz w:val="20"/>
                <w:szCs w:val="20"/>
              </w:rPr>
            </w:pPr>
          </w:p>
          <w:p w14:paraId="7387BC3C" w14:textId="77777777" w:rsidR="00B55B54" w:rsidRDefault="00B55B54" w:rsidP="00F16AD6">
            <w:pPr>
              <w:spacing w:before="120"/>
              <w:rPr>
                <w:rFonts w:ascii="Tahoma" w:hAnsi="Tahoma" w:cs="Tahoma"/>
                <w:sz w:val="20"/>
                <w:szCs w:val="20"/>
              </w:rPr>
            </w:pPr>
          </w:p>
          <w:p w14:paraId="61E0D8FE" w14:textId="5851FBF3" w:rsidR="00B55B54" w:rsidRDefault="00B55B54" w:rsidP="00F16AD6">
            <w:pPr>
              <w:spacing w:before="120"/>
              <w:rPr>
                <w:rFonts w:ascii="Tahoma" w:hAnsi="Tahoma" w:cs="Tahoma"/>
                <w:sz w:val="20"/>
                <w:szCs w:val="20"/>
              </w:rPr>
            </w:pPr>
          </w:p>
          <w:p w14:paraId="5C3B6EC5" w14:textId="6F155F12" w:rsidR="00A56E51" w:rsidRDefault="00A56E51" w:rsidP="00F16AD6">
            <w:pPr>
              <w:spacing w:before="120"/>
              <w:rPr>
                <w:rFonts w:ascii="Tahoma" w:hAnsi="Tahoma" w:cs="Tahoma"/>
                <w:sz w:val="20"/>
                <w:szCs w:val="20"/>
              </w:rPr>
            </w:pPr>
          </w:p>
          <w:p w14:paraId="21ED17C6" w14:textId="77777777" w:rsidR="00A56E51" w:rsidRDefault="00A56E51" w:rsidP="00F16AD6">
            <w:pPr>
              <w:spacing w:before="120"/>
              <w:rPr>
                <w:rFonts w:ascii="Tahoma" w:hAnsi="Tahoma" w:cs="Tahoma"/>
                <w:sz w:val="20"/>
                <w:szCs w:val="20"/>
              </w:rPr>
            </w:pPr>
          </w:p>
          <w:p w14:paraId="57E913C1" w14:textId="394D346C" w:rsidR="00B55B54" w:rsidRPr="004B5891" w:rsidRDefault="00B55B54" w:rsidP="00F16AD6">
            <w:pPr>
              <w:spacing w:before="120"/>
              <w:rPr>
                <w:rFonts w:ascii="Tahoma" w:hAnsi="Tahoma" w:cs="Tahoma"/>
                <w:sz w:val="20"/>
                <w:szCs w:val="20"/>
              </w:rPr>
            </w:pPr>
          </w:p>
        </w:tc>
        <w:tc>
          <w:tcPr>
            <w:tcW w:w="0" w:type="auto"/>
          </w:tcPr>
          <w:p w14:paraId="23A7B69F" w14:textId="77777777" w:rsidR="00FC55E2" w:rsidRPr="00D76DF0" w:rsidRDefault="00FC55E2" w:rsidP="00F16AD6">
            <w:pPr>
              <w:spacing w:before="120"/>
              <w:rPr>
                <w:rFonts w:ascii="Tahoma" w:hAnsi="Tahoma" w:cs="Tahoma"/>
                <w:sz w:val="20"/>
                <w:szCs w:val="20"/>
              </w:rPr>
            </w:pPr>
          </w:p>
        </w:tc>
        <w:tc>
          <w:tcPr>
            <w:tcW w:w="0" w:type="auto"/>
          </w:tcPr>
          <w:p w14:paraId="7415ADA0" w14:textId="77777777" w:rsidR="00FC55E2" w:rsidRPr="00087C55" w:rsidRDefault="00FC55E2" w:rsidP="00F16AD6">
            <w:pPr>
              <w:spacing w:before="120"/>
              <w:rPr>
                <w:rFonts w:ascii="Tahoma" w:hAnsi="Tahoma" w:cs="Tahoma"/>
                <w:sz w:val="20"/>
                <w:szCs w:val="20"/>
              </w:rPr>
            </w:pPr>
          </w:p>
        </w:tc>
        <w:tc>
          <w:tcPr>
            <w:tcW w:w="0" w:type="auto"/>
          </w:tcPr>
          <w:p w14:paraId="7EB2D858" w14:textId="77777777" w:rsidR="00FC55E2" w:rsidRPr="00E7531B" w:rsidRDefault="00FC55E2" w:rsidP="00F16AD6">
            <w:pPr>
              <w:spacing w:before="120"/>
              <w:rPr>
                <w:rFonts w:ascii="Tahoma" w:hAnsi="Tahoma" w:cs="Tahoma"/>
                <w:sz w:val="20"/>
                <w:szCs w:val="20"/>
              </w:rPr>
            </w:pPr>
          </w:p>
        </w:tc>
        <w:tc>
          <w:tcPr>
            <w:tcW w:w="0" w:type="auto"/>
          </w:tcPr>
          <w:p w14:paraId="2E22A6AD" w14:textId="77777777" w:rsidR="00FC55E2" w:rsidRPr="00E7531B" w:rsidRDefault="00FC55E2" w:rsidP="00F16AD6">
            <w:pPr>
              <w:spacing w:before="120"/>
              <w:rPr>
                <w:rFonts w:ascii="Tahoma" w:hAnsi="Tahoma" w:cs="Tahoma"/>
                <w:sz w:val="20"/>
                <w:szCs w:val="20"/>
              </w:rPr>
            </w:pPr>
          </w:p>
        </w:tc>
      </w:tr>
    </w:tbl>
    <w:p w14:paraId="5C89AD7A" w14:textId="77777777" w:rsidR="00FC55E2" w:rsidRPr="004B5891" w:rsidRDefault="00FC55E2" w:rsidP="00F16AD6">
      <w:pPr>
        <w:spacing w:before="120"/>
        <w:rPr>
          <w:rFonts w:ascii="Tahoma" w:hAnsi="Tahoma" w:cs="Tahoma"/>
          <w:sz w:val="20"/>
          <w:szCs w:val="20"/>
        </w:rPr>
      </w:pPr>
    </w:p>
    <w:p w14:paraId="22A2460D" w14:textId="77777777" w:rsidR="00FC55E2" w:rsidRPr="00D76DF0" w:rsidRDefault="00FC55E2" w:rsidP="00F16AD6">
      <w:pPr>
        <w:spacing w:before="120"/>
        <w:rPr>
          <w:rFonts w:ascii="Tahoma" w:hAnsi="Tahoma" w:cs="Tahoma"/>
          <w:b/>
          <w:bCs/>
          <w:i/>
          <w:iCs/>
          <w:sz w:val="20"/>
          <w:szCs w:val="20"/>
        </w:rPr>
      </w:pPr>
    </w:p>
    <w:sectPr w:rsidR="00FC55E2" w:rsidRPr="00D76DF0" w:rsidSect="008F5DB7">
      <w:pgSz w:w="11900" w:h="16840"/>
      <w:pgMar w:top="1242" w:right="987" w:bottom="1219" w:left="879" w:header="709" w:footer="32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C9D1" w14:textId="77777777" w:rsidR="00F92865" w:rsidRDefault="00F92865">
      <w:r>
        <w:separator/>
      </w:r>
    </w:p>
  </w:endnote>
  <w:endnote w:type="continuationSeparator" w:id="0">
    <w:p w14:paraId="0785BFCE" w14:textId="77777777" w:rsidR="00F92865" w:rsidRDefault="00F9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721111"/>
      <w:docPartObj>
        <w:docPartGallery w:val="Page Numbers (Bottom of Page)"/>
        <w:docPartUnique/>
      </w:docPartObj>
    </w:sdtPr>
    <w:sdtEndPr>
      <w:rPr>
        <w:sz w:val="16"/>
        <w:szCs w:val="16"/>
      </w:rPr>
    </w:sdtEndPr>
    <w:sdtContent>
      <w:p w14:paraId="62A4374D" w14:textId="4B0A7A4F" w:rsidR="00B82E9B" w:rsidRPr="008F5DB7" w:rsidRDefault="00B82E9B">
        <w:pPr>
          <w:pStyle w:val="Stopka"/>
          <w:jc w:val="right"/>
          <w:rPr>
            <w:sz w:val="16"/>
            <w:szCs w:val="16"/>
          </w:rPr>
        </w:pPr>
        <w:r w:rsidRPr="008F5DB7">
          <w:rPr>
            <w:sz w:val="16"/>
            <w:szCs w:val="16"/>
          </w:rPr>
          <w:fldChar w:fldCharType="begin"/>
        </w:r>
        <w:r w:rsidRPr="008F5DB7">
          <w:rPr>
            <w:sz w:val="16"/>
            <w:szCs w:val="16"/>
          </w:rPr>
          <w:instrText>PAGE   \* MERGEFORMAT</w:instrText>
        </w:r>
        <w:r w:rsidRPr="008F5DB7">
          <w:rPr>
            <w:sz w:val="16"/>
            <w:szCs w:val="16"/>
          </w:rPr>
          <w:fldChar w:fldCharType="separate"/>
        </w:r>
        <w:r>
          <w:rPr>
            <w:noProof/>
            <w:sz w:val="16"/>
            <w:szCs w:val="16"/>
          </w:rPr>
          <w:t>14</w:t>
        </w:r>
        <w:r w:rsidRPr="008F5DB7">
          <w:rPr>
            <w:sz w:val="16"/>
            <w:szCs w:val="16"/>
          </w:rPr>
          <w:fldChar w:fldCharType="end"/>
        </w:r>
      </w:p>
    </w:sdtContent>
  </w:sdt>
  <w:p w14:paraId="390CD1F6" w14:textId="77777777" w:rsidR="00B82E9B" w:rsidRPr="00843316" w:rsidRDefault="00B82E9B" w:rsidP="003E495B">
    <w:pPr>
      <w:pStyle w:val="Stopka"/>
      <w:jc w:val="center"/>
      <w:rPr>
        <w:rFonts w:ascii="Tahoma" w:hAnsi="Tahoma" w:cs="Tahoma"/>
        <w:sz w:val="16"/>
        <w:szCs w:val="16"/>
      </w:rPr>
    </w:pPr>
    <w:bookmarkStart w:id="8" w:name="_Hlk54600122"/>
    <w:r w:rsidRPr="00843316">
      <w:rPr>
        <w:rFonts w:ascii="Tahoma" w:hAnsi="Tahoma" w:cs="Tahoma"/>
        <w:sz w:val="16"/>
        <w:szCs w:val="16"/>
      </w:rPr>
      <w:t>Zapytanie ofertowe dla zadania</w:t>
    </w:r>
  </w:p>
  <w:p w14:paraId="3BDF9226" w14:textId="77777777" w:rsidR="00B82E9B" w:rsidRPr="00843316" w:rsidRDefault="00B82E9B" w:rsidP="003E495B">
    <w:pPr>
      <w:pStyle w:val="Stopka"/>
      <w:jc w:val="center"/>
      <w:rPr>
        <w:rFonts w:ascii="Tahoma" w:hAnsi="Tahoma" w:cs="Tahoma"/>
        <w:sz w:val="16"/>
        <w:szCs w:val="16"/>
      </w:rPr>
    </w:pPr>
    <w:r w:rsidRPr="00843316">
      <w:rPr>
        <w:rFonts w:ascii="Tahoma" w:hAnsi="Tahoma" w:cs="Tahoma"/>
        <w:color w:val="000000"/>
        <w:sz w:val="16"/>
        <w:szCs w:val="16"/>
        <w:lang w:eastAsia="zh-CN"/>
      </w:rPr>
      <w:t>„</w:t>
    </w:r>
    <w:r w:rsidRPr="00843316">
      <w:rPr>
        <w:rFonts w:ascii="Tahoma" w:hAnsi="Tahoma" w:cs="Tahoma"/>
        <w:iCs/>
        <w:color w:val="000000"/>
        <w:sz w:val="16"/>
        <w:szCs w:val="16"/>
        <w:lang w:eastAsia="zh-CN"/>
      </w:rPr>
      <w:t>Budowa kanalizacji sanitarnej we wsi Opoczka”</w:t>
    </w:r>
  </w:p>
  <w:bookmarkEnd w:id="8"/>
  <w:p w14:paraId="79A73131" w14:textId="096AD619" w:rsidR="00B82E9B" w:rsidRPr="00724156" w:rsidRDefault="00B82E9B" w:rsidP="003E495B">
    <w:pPr>
      <w:pStyle w:val="Stopk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738283"/>
      <w:docPartObj>
        <w:docPartGallery w:val="Page Numbers (Bottom of Page)"/>
        <w:docPartUnique/>
      </w:docPartObj>
    </w:sdtPr>
    <w:sdtEndPr>
      <w:rPr>
        <w:sz w:val="16"/>
        <w:szCs w:val="16"/>
      </w:rPr>
    </w:sdtEndPr>
    <w:sdtContent>
      <w:p w14:paraId="468062D9" w14:textId="77AE50CD" w:rsidR="00B82E9B" w:rsidRPr="008F5DB7" w:rsidRDefault="00B82E9B">
        <w:pPr>
          <w:pStyle w:val="Stopka"/>
          <w:jc w:val="right"/>
          <w:rPr>
            <w:sz w:val="16"/>
            <w:szCs w:val="16"/>
          </w:rPr>
        </w:pPr>
        <w:r w:rsidRPr="008F5DB7">
          <w:rPr>
            <w:sz w:val="16"/>
            <w:szCs w:val="16"/>
          </w:rPr>
          <w:fldChar w:fldCharType="begin"/>
        </w:r>
        <w:r w:rsidRPr="008F5DB7">
          <w:rPr>
            <w:sz w:val="16"/>
            <w:szCs w:val="16"/>
          </w:rPr>
          <w:instrText>PAGE   \* MERGEFORMAT</w:instrText>
        </w:r>
        <w:r w:rsidRPr="008F5DB7">
          <w:rPr>
            <w:sz w:val="16"/>
            <w:szCs w:val="16"/>
          </w:rPr>
          <w:fldChar w:fldCharType="separate"/>
        </w:r>
        <w:r>
          <w:rPr>
            <w:noProof/>
            <w:sz w:val="16"/>
            <w:szCs w:val="16"/>
          </w:rPr>
          <w:t>1</w:t>
        </w:r>
        <w:r w:rsidRPr="008F5DB7">
          <w:rPr>
            <w:sz w:val="16"/>
            <w:szCs w:val="16"/>
          </w:rPr>
          <w:fldChar w:fldCharType="end"/>
        </w:r>
      </w:p>
    </w:sdtContent>
  </w:sdt>
  <w:p w14:paraId="250F0EA9" w14:textId="1CC52404" w:rsidR="00B82E9B" w:rsidRPr="008F5DB7" w:rsidRDefault="00B82E9B" w:rsidP="008F5DB7">
    <w:pPr>
      <w:pStyle w:val="Stopka"/>
      <w:jc w:val="center"/>
      <w:rPr>
        <w:rFonts w:ascii="Tahoma" w:hAnsi="Tahoma" w:cs="Tahoma"/>
        <w:sz w:val="16"/>
        <w:szCs w:val="16"/>
      </w:rPr>
    </w:pPr>
    <w:bookmarkStart w:id="9" w:name="_Hlk54266000"/>
    <w:bookmarkStart w:id="10" w:name="_Hlk54266001"/>
    <w:r w:rsidRPr="008F5DB7">
      <w:rPr>
        <w:rFonts w:ascii="Tahoma" w:hAnsi="Tahoma" w:cs="Tahoma"/>
        <w:sz w:val="16"/>
        <w:szCs w:val="16"/>
      </w:rPr>
      <w:t>Zapytanie ofertowe dla zadania</w:t>
    </w:r>
  </w:p>
  <w:p w14:paraId="52037562" w14:textId="3FD7FAF0" w:rsidR="00B82E9B" w:rsidRPr="008F5DB7" w:rsidRDefault="00B82E9B" w:rsidP="008F5DB7">
    <w:pPr>
      <w:pStyle w:val="Stopka"/>
      <w:jc w:val="center"/>
      <w:rPr>
        <w:rFonts w:ascii="Tahoma" w:hAnsi="Tahoma" w:cs="Tahoma"/>
        <w:sz w:val="16"/>
        <w:szCs w:val="16"/>
      </w:rPr>
    </w:pPr>
    <w:r w:rsidRPr="008F5DB7">
      <w:rPr>
        <w:rFonts w:ascii="Tahoma" w:hAnsi="Tahoma" w:cs="Tahoma"/>
        <w:color w:val="000000"/>
        <w:sz w:val="16"/>
        <w:szCs w:val="16"/>
        <w:lang w:eastAsia="zh-CN"/>
      </w:rPr>
      <w:t>„</w:t>
    </w:r>
    <w:r w:rsidRPr="008F5DB7">
      <w:rPr>
        <w:rFonts w:ascii="Tahoma" w:hAnsi="Tahoma" w:cs="Tahoma"/>
        <w:iCs/>
        <w:color w:val="000000"/>
        <w:sz w:val="16"/>
        <w:szCs w:val="16"/>
        <w:lang w:eastAsia="zh-CN"/>
      </w:rPr>
      <w:t>Budowa kanalizacji sanitarnej we wsi Opoczka”</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002E" w14:textId="77777777" w:rsidR="00F92865" w:rsidRDefault="00F92865">
      <w:r>
        <w:separator/>
      </w:r>
    </w:p>
  </w:footnote>
  <w:footnote w:type="continuationSeparator" w:id="0">
    <w:p w14:paraId="2141077F" w14:textId="77777777" w:rsidR="00F92865" w:rsidRDefault="00F9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503" w14:textId="77777777" w:rsidR="00B82E9B" w:rsidRDefault="00B82E9B" w:rsidP="00D22788">
    <w:pPr>
      <w:pStyle w:val="Nagwek"/>
      <w:jc w:val="center"/>
      <w:rPr>
        <w:rFonts w:ascii="Tahoma" w:hAnsi="Tahoma" w:cs="Tahoma"/>
        <w:sz w:val="16"/>
        <w:szCs w:val="16"/>
      </w:rPr>
    </w:pPr>
  </w:p>
  <w:p w14:paraId="34EA827E" w14:textId="77777777" w:rsidR="00B82E9B" w:rsidRDefault="00B82E9B" w:rsidP="00D22788">
    <w:pPr>
      <w:pStyle w:val="Nagwek"/>
      <w:jc w:val="center"/>
      <w:rPr>
        <w:rFonts w:ascii="Tahoma" w:hAnsi="Tahoma" w:cs="Tahoma"/>
        <w:sz w:val="16"/>
        <w:szCs w:val="16"/>
      </w:rPr>
    </w:pPr>
  </w:p>
  <w:p w14:paraId="393F434A" w14:textId="5CC60CEB" w:rsidR="00B82E9B" w:rsidRPr="00FE175D" w:rsidRDefault="00B82E9B" w:rsidP="00D22788">
    <w:pPr>
      <w:pStyle w:val="Nagwek"/>
      <w:jc w:val="center"/>
      <w:rPr>
        <w:rFonts w:ascii="Tahoma" w:hAnsi="Tahoma" w:cs="Tahoma"/>
        <w:sz w:val="16"/>
        <w:szCs w:val="16"/>
      </w:rPr>
    </w:pPr>
    <w:r w:rsidRPr="007226FB">
      <w:rPr>
        <w:rFonts w:ascii="Tahoma" w:hAnsi="Tahoma" w:cs="Tahoma"/>
        <w:sz w:val="16"/>
        <w:szCs w:val="16"/>
      </w:rPr>
      <w:t xml:space="preserve">Część I – </w:t>
    </w:r>
    <w:r w:rsidRPr="00FE175D">
      <w:rPr>
        <w:rFonts w:ascii="Tahoma" w:hAnsi="Tahoma" w:cs="Tahoma"/>
        <w:sz w:val="16"/>
        <w:szCs w:val="16"/>
      </w:rPr>
      <w:t xml:space="preserve"> – Instrukcja dla Wykonawców (IDW)</w:t>
    </w:r>
  </w:p>
  <w:p w14:paraId="7FC5ED19" w14:textId="300D0044" w:rsidR="00B82E9B" w:rsidRPr="008F5DB7" w:rsidRDefault="00B82E9B" w:rsidP="008F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314C" w14:textId="7068C0E1" w:rsidR="00B82E9B" w:rsidRDefault="00B82E9B" w:rsidP="008F5DB7">
    <w:pPr>
      <w:pStyle w:val="Nagwek"/>
    </w:pPr>
  </w:p>
  <w:p w14:paraId="6DFE4CB1" w14:textId="53B9FA91" w:rsidR="00B82E9B" w:rsidRPr="00FE175D" w:rsidRDefault="00B82E9B" w:rsidP="008F5DB7">
    <w:pPr>
      <w:pStyle w:val="Nagwek"/>
      <w:jc w:val="center"/>
      <w:rPr>
        <w:rFonts w:ascii="Tahoma" w:hAnsi="Tahoma" w:cs="Tahoma"/>
        <w:sz w:val="16"/>
        <w:szCs w:val="16"/>
      </w:rPr>
    </w:pPr>
    <w:r w:rsidRPr="007226FB">
      <w:rPr>
        <w:rFonts w:ascii="Tahoma" w:hAnsi="Tahoma" w:cs="Tahoma"/>
        <w:sz w:val="16"/>
        <w:szCs w:val="16"/>
      </w:rPr>
      <w:t xml:space="preserve">Część I – </w:t>
    </w:r>
    <w:r w:rsidRPr="00FE175D">
      <w:rPr>
        <w:rFonts w:ascii="Tahoma" w:hAnsi="Tahoma" w:cs="Tahoma"/>
        <w:sz w:val="16"/>
        <w:szCs w:val="16"/>
      </w:rPr>
      <w:t xml:space="preserve"> – Instrukcja dla Wykonawców (IDW)</w:t>
    </w:r>
  </w:p>
  <w:p w14:paraId="39AE479E" w14:textId="77777777" w:rsidR="00B82E9B" w:rsidRPr="00663FBC" w:rsidRDefault="00B82E9B" w:rsidP="007D1E65">
    <w:pPr>
      <w:pStyle w:val="Nagwek"/>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C06"/>
    <w:multiLevelType w:val="hybridMultilevel"/>
    <w:tmpl w:val="549AF3AC"/>
    <w:lvl w:ilvl="0" w:tplc="F9024D4E">
      <w:start w:val="1"/>
      <w:numFmt w:val="decimal"/>
      <w:lvlText w:val="%1)"/>
      <w:lvlJc w:val="left"/>
      <w:pPr>
        <w:tabs>
          <w:tab w:val="num" w:pos="1649"/>
        </w:tabs>
        <w:ind w:left="1649" w:hanging="340"/>
      </w:pPr>
      <w:rPr>
        <w:rFonts w:cs="Times New Roman" w:hint="default"/>
      </w:rPr>
    </w:lvl>
    <w:lvl w:ilvl="1" w:tplc="04150019">
      <w:start w:val="1"/>
      <w:numFmt w:val="lowerLetter"/>
      <w:lvlText w:val="%2."/>
      <w:lvlJc w:val="left"/>
      <w:pPr>
        <w:tabs>
          <w:tab w:val="num" w:pos="2352"/>
        </w:tabs>
        <w:ind w:left="2352" w:hanging="360"/>
      </w:pPr>
      <w:rPr>
        <w:rFonts w:cs="Times New Roman"/>
      </w:rPr>
    </w:lvl>
    <w:lvl w:ilvl="2" w:tplc="0415001B">
      <w:start w:val="1"/>
      <w:numFmt w:val="lowerRoman"/>
      <w:lvlText w:val="%3."/>
      <w:lvlJc w:val="right"/>
      <w:pPr>
        <w:tabs>
          <w:tab w:val="num" w:pos="3072"/>
        </w:tabs>
        <w:ind w:left="3072" w:hanging="180"/>
      </w:pPr>
      <w:rPr>
        <w:rFonts w:cs="Times New Roman"/>
      </w:rPr>
    </w:lvl>
    <w:lvl w:ilvl="3" w:tplc="0415000F">
      <w:start w:val="1"/>
      <w:numFmt w:val="decimal"/>
      <w:lvlText w:val="%4."/>
      <w:lvlJc w:val="left"/>
      <w:pPr>
        <w:tabs>
          <w:tab w:val="num" w:pos="3792"/>
        </w:tabs>
        <w:ind w:left="3792" w:hanging="360"/>
      </w:pPr>
      <w:rPr>
        <w:rFonts w:cs="Times New Roman"/>
      </w:rPr>
    </w:lvl>
    <w:lvl w:ilvl="4" w:tplc="04150019">
      <w:start w:val="1"/>
      <w:numFmt w:val="lowerLetter"/>
      <w:lvlText w:val="%5."/>
      <w:lvlJc w:val="left"/>
      <w:pPr>
        <w:tabs>
          <w:tab w:val="num" w:pos="4512"/>
        </w:tabs>
        <w:ind w:left="4512" w:hanging="360"/>
      </w:pPr>
      <w:rPr>
        <w:rFonts w:cs="Times New Roman"/>
      </w:rPr>
    </w:lvl>
    <w:lvl w:ilvl="5" w:tplc="0415001B">
      <w:start w:val="1"/>
      <w:numFmt w:val="lowerRoman"/>
      <w:lvlText w:val="%6."/>
      <w:lvlJc w:val="right"/>
      <w:pPr>
        <w:tabs>
          <w:tab w:val="num" w:pos="5232"/>
        </w:tabs>
        <w:ind w:left="5232" w:hanging="180"/>
      </w:pPr>
      <w:rPr>
        <w:rFonts w:cs="Times New Roman"/>
      </w:rPr>
    </w:lvl>
    <w:lvl w:ilvl="6" w:tplc="0415000F">
      <w:start w:val="1"/>
      <w:numFmt w:val="decimal"/>
      <w:lvlText w:val="%7."/>
      <w:lvlJc w:val="left"/>
      <w:pPr>
        <w:tabs>
          <w:tab w:val="num" w:pos="5952"/>
        </w:tabs>
        <w:ind w:left="5952" w:hanging="360"/>
      </w:pPr>
      <w:rPr>
        <w:rFonts w:cs="Times New Roman"/>
      </w:rPr>
    </w:lvl>
    <w:lvl w:ilvl="7" w:tplc="04150019">
      <w:start w:val="1"/>
      <w:numFmt w:val="lowerLetter"/>
      <w:lvlText w:val="%8."/>
      <w:lvlJc w:val="left"/>
      <w:pPr>
        <w:tabs>
          <w:tab w:val="num" w:pos="6672"/>
        </w:tabs>
        <w:ind w:left="6672" w:hanging="360"/>
      </w:pPr>
      <w:rPr>
        <w:rFonts w:cs="Times New Roman"/>
      </w:rPr>
    </w:lvl>
    <w:lvl w:ilvl="8" w:tplc="0415001B">
      <w:start w:val="1"/>
      <w:numFmt w:val="lowerRoman"/>
      <w:lvlText w:val="%9."/>
      <w:lvlJc w:val="right"/>
      <w:pPr>
        <w:tabs>
          <w:tab w:val="num" w:pos="7392"/>
        </w:tabs>
        <w:ind w:left="7392" w:hanging="180"/>
      </w:pPr>
      <w:rPr>
        <w:rFonts w:cs="Times New Roman"/>
      </w:rPr>
    </w:lvl>
  </w:abstractNum>
  <w:abstractNum w:abstractNumId="1"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 w15:restartNumberingAfterBreak="0">
    <w:nsid w:val="03CA0A59"/>
    <w:multiLevelType w:val="hybridMultilevel"/>
    <w:tmpl w:val="0FFA2BC0"/>
    <w:lvl w:ilvl="0" w:tplc="22EABB98">
      <w:start w:val="1"/>
      <w:numFmt w:val="lowerLetter"/>
      <w:lvlText w:val="%1)"/>
      <w:lvlJc w:val="left"/>
      <w:pPr>
        <w:tabs>
          <w:tab w:val="num" w:pos="1080"/>
        </w:tabs>
        <w:ind w:left="1080" w:hanging="360"/>
      </w:pPr>
      <w:rPr>
        <w:rFonts w:cs="Times New Roman" w:hint="default"/>
      </w:rPr>
    </w:lvl>
    <w:lvl w:ilvl="1" w:tplc="138E847C">
      <w:start w:val="2"/>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 w15:restartNumberingAfterBreak="0">
    <w:nsid w:val="04F84E99"/>
    <w:multiLevelType w:val="hybridMultilevel"/>
    <w:tmpl w:val="CCD8F65E"/>
    <w:lvl w:ilvl="0" w:tplc="04150011">
      <w:start w:val="1"/>
      <w:numFmt w:val="decimal"/>
      <w:lvlText w:val="%1)"/>
      <w:lvlJc w:val="left"/>
      <w:pPr>
        <w:ind w:left="862" w:hanging="360"/>
      </w:pPr>
      <w:rPr>
        <w:rFonts w:cs="Times New Roman"/>
      </w:rPr>
    </w:lvl>
    <w:lvl w:ilvl="1" w:tplc="78B077A4">
      <w:start w:val="1"/>
      <w:numFmt w:val="lowerLetter"/>
      <w:lvlText w:val="%2)"/>
      <w:lvlJc w:val="left"/>
      <w:pPr>
        <w:ind w:left="1582" w:hanging="360"/>
      </w:pPr>
      <w:rPr>
        <w:rFonts w:cs="Times New Roman" w:hint="default"/>
      </w:rPr>
    </w:lvl>
    <w:lvl w:ilvl="2" w:tplc="0415001B">
      <w:start w:val="1"/>
      <w:numFmt w:val="lowerRoman"/>
      <w:lvlText w:val="%3."/>
      <w:lvlJc w:val="right"/>
      <w:pPr>
        <w:ind w:left="2302" w:hanging="180"/>
      </w:pPr>
      <w:rPr>
        <w:rFonts w:cs="Times New Roman"/>
      </w:rPr>
    </w:lvl>
    <w:lvl w:ilvl="3" w:tplc="09DA3358">
      <w:start w:val="1"/>
      <w:numFmt w:val="decimal"/>
      <w:lvlText w:val="%4)"/>
      <w:lvlJc w:val="left"/>
      <w:pPr>
        <w:ind w:left="3022" w:hanging="360"/>
      </w:pPr>
      <w:rPr>
        <w:rFonts w:cs="Times New Roman"/>
        <w:b w:val="0"/>
        <w:bCs w:val="0"/>
        <w:color w:val="auto"/>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05A54CE4"/>
    <w:multiLevelType w:val="hybridMultilevel"/>
    <w:tmpl w:val="130C308E"/>
    <w:lvl w:ilvl="0" w:tplc="0090CADC">
      <w:start w:val="8"/>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5" w15:restartNumberingAfterBreak="0">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6" w15:restartNumberingAfterBreak="0">
    <w:nsid w:val="0A7841AA"/>
    <w:multiLevelType w:val="hybridMultilevel"/>
    <w:tmpl w:val="C5F4DA58"/>
    <w:lvl w:ilvl="0" w:tplc="F9024D4E">
      <w:start w:val="1"/>
      <w:numFmt w:val="decimal"/>
      <w:lvlText w:val="%1)"/>
      <w:lvlJc w:val="left"/>
      <w:pPr>
        <w:tabs>
          <w:tab w:val="num" w:pos="737"/>
        </w:tabs>
        <w:ind w:left="737"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D19EE"/>
    <w:multiLevelType w:val="multilevel"/>
    <w:tmpl w:val="E968C416"/>
    <w:lvl w:ilvl="0">
      <w:start w:val="1"/>
      <w:numFmt w:val="bullet"/>
      <w:lvlText w:val=""/>
      <w:lvlJc w:val="left"/>
      <w:pPr>
        <w:tabs>
          <w:tab w:val="num" w:pos="360"/>
        </w:tabs>
        <w:ind w:left="360" w:hanging="360"/>
      </w:pPr>
      <w:rPr>
        <w:rFonts w:ascii="Symbol" w:hAnsi="Symbol" w:cs="Verdana"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Bookman Old Style" w:hint="default"/>
      </w:rPr>
    </w:lvl>
    <w:lvl w:ilvl="3">
      <w:start w:val="1"/>
      <w:numFmt w:val="bullet"/>
      <w:lvlText w:val=""/>
      <w:lvlJc w:val="left"/>
      <w:pPr>
        <w:tabs>
          <w:tab w:val="num" w:pos="2520"/>
        </w:tabs>
        <w:ind w:left="2520" w:hanging="360"/>
      </w:pPr>
      <w:rPr>
        <w:rFonts w:ascii="Symbol" w:hAnsi="Symbol" w:cs="Verdana"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Bookman Old Style" w:hint="default"/>
      </w:rPr>
    </w:lvl>
    <w:lvl w:ilvl="6">
      <w:start w:val="1"/>
      <w:numFmt w:val="bullet"/>
      <w:lvlText w:val=""/>
      <w:lvlJc w:val="left"/>
      <w:pPr>
        <w:tabs>
          <w:tab w:val="num" w:pos="4680"/>
        </w:tabs>
        <w:ind w:left="4680" w:hanging="360"/>
      </w:pPr>
      <w:rPr>
        <w:rFonts w:ascii="Symbol" w:hAnsi="Symbol" w:cs="Verdana"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Bookman Old Style" w:hint="default"/>
      </w:rPr>
    </w:lvl>
  </w:abstractNum>
  <w:abstractNum w:abstractNumId="9" w15:restartNumberingAfterBreak="0">
    <w:nsid w:val="0B8800CD"/>
    <w:multiLevelType w:val="hybridMultilevel"/>
    <w:tmpl w:val="F57E89EE"/>
    <w:lvl w:ilvl="0" w:tplc="402AF9EA">
      <w:start w:val="1"/>
      <w:numFmt w:val="decimal"/>
      <w:lvlText w:val="%1."/>
      <w:lvlJc w:val="left"/>
      <w:pPr>
        <w:ind w:left="479" w:hanging="360"/>
      </w:pPr>
      <w:rPr>
        <w:rFonts w:cs="Times New Roman" w:hint="default"/>
      </w:rPr>
    </w:lvl>
    <w:lvl w:ilvl="1" w:tplc="06149838">
      <w:start w:val="1"/>
      <w:numFmt w:val="decimal"/>
      <w:lvlText w:val="%2)"/>
      <w:lvlJc w:val="left"/>
      <w:pPr>
        <w:ind w:left="1199" w:hanging="360"/>
      </w:pPr>
      <w:rPr>
        <w:rFonts w:cs="Times New Roman" w:hint="default"/>
      </w:rPr>
    </w:lvl>
    <w:lvl w:ilvl="2" w:tplc="0415001B">
      <w:start w:val="1"/>
      <w:numFmt w:val="lowerRoman"/>
      <w:lvlText w:val="%3."/>
      <w:lvlJc w:val="right"/>
      <w:pPr>
        <w:ind w:left="1919" w:hanging="180"/>
      </w:pPr>
      <w:rPr>
        <w:rFonts w:cs="Times New Roman"/>
      </w:rPr>
    </w:lvl>
    <w:lvl w:ilvl="3" w:tplc="0415000F">
      <w:start w:val="1"/>
      <w:numFmt w:val="decimal"/>
      <w:lvlText w:val="%4."/>
      <w:lvlJc w:val="left"/>
      <w:pPr>
        <w:ind w:left="2639" w:hanging="360"/>
      </w:pPr>
      <w:rPr>
        <w:rFonts w:cs="Times New Roman"/>
      </w:rPr>
    </w:lvl>
    <w:lvl w:ilvl="4" w:tplc="04150019">
      <w:start w:val="1"/>
      <w:numFmt w:val="lowerLetter"/>
      <w:lvlText w:val="%5."/>
      <w:lvlJc w:val="left"/>
      <w:pPr>
        <w:ind w:left="3359" w:hanging="360"/>
      </w:pPr>
      <w:rPr>
        <w:rFonts w:cs="Times New Roman"/>
      </w:rPr>
    </w:lvl>
    <w:lvl w:ilvl="5" w:tplc="0415001B">
      <w:start w:val="1"/>
      <w:numFmt w:val="lowerRoman"/>
      <w:lvlText w:val="%6."/>
      <w:lvlJc w:val="right"/>
      <w:pPr>
        <w:ind w:left="4079" w:hanging="180"/>
      </w:pPr>
      <w:rPr>
        <w:rFonts w:cs="Times New Roman"/>
      </w:rPr>
    </w:lvl>
    <w:lvl w:ilvl="6" w:tplc="0415000F">
      <w:start w:val="1"/>
      <w:numFmt w:val="decimal"/>
      <w:lvlText w:val="%7."/>
      <w:lvlJc w:val="left"/>
      <w:pPr>
        <w:ind w:left="4799" w:hanging="360"/>
      </w:pPr>
      <w:rPr>
        <w:rFonts w:cs="Times New Roman"/>
      </w:rPr>
    </w:lvl>
    <w:lvl w:ilvl="7" w:tplc="04150019">
      <w:start w:val="1"/>
      <w:numFmt w:val="lowerLetter"/>
      <w:lvlText w:val="%8."/>
      <w:lvlJc w:val="left"/>
      <w:pPr>
        <w:ind w:left="5519" w:hanging="360"/>
      </w:pPr>
      <w:rPr>
        <w:rFonts w:cs="Times New Roman"/>
      </w:rPr>
    </w:lvl>
    <w:lvl w:ilvl="8" w:tplc="0415001B">
      <w:start w:val="1"/>
      <w:numFmt w:val="lowerRoman"/>
      <w:lvlText w:val="%9."/>
      <w:lvlJc w:val="right"/>
      <w:pPr>
        <w:ind w:left="6239" w:hanging="180"/>
      </w:pPr>
      <w:rPr>
        <w:rFonts w:cs="Times New Roman"/>
      </w:rPr>
    </w:lvl>
  </w:abstractNum>
  <w:abstractNum w:abstractNumId="10" w15:restartNumberingAfterBreak="0">
    <w:nsid w:val="0D176941"/>
    <w:multiLevelType w:val="multilevel"/>
    <w:tmpl w:val="A828B248"/>
    <w:lvl w:ilvl="0">
      <w:start w:val="1"/>
      <w:numFmt w:val="decimal"/>
      <w:lvlText w:val="%1."/>
      <w:lvlJc w:val="left"/>
      <w:pPr>
        <w:ind w:left="432" w:firstLine="0"/>
      </w:pPr>
      <w:rPr>
        <w:color w:val="auto"/>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15:restartNumberingAfterBreak="0">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46DD1"/>
    <w:multiLevelType w:val="multilevel"/>
    <w:tmpl w:val="8ED647FE"/>
    <w:lvl w:ilvl="0">
      <w:start w:val="1"/>
      <w:numFmt w:val="decimal"/>
      <w:lvlText w:val="%1."/>
      <w:lvlJc w:val="left"/>
      <w:pPr>
        <w:tabs>
          <w:tab w:val="num" w:pos="142"/>
        </w:tabs>
        <w:ind w:left="142" w:hanging="360"/>
      </w:pPr>
      <w:rPr>
        <w:rFonts w:ascii="Tahoma" w:hAnsi="Tahoma" w:cs="Times New Roman"/>
        <w:b/>
        <w:bCs w:val="0"/>
        <w:sz w:val="20"/>
      </w:rPr>
    </w:lvl>
    <w:lvl w:ilvl="1">
      <w:start w:val="1"/>
      <w:numFmt w:val="lowerLetter"/>
      <w:lvlText w:val="%2."/>
      <w:lvlJc w:val="left"/>
      <w:pPr>
        <w:ind w:left="1789" w:hanging="360"/>
      </w:pPr>
      <w:rPr>
        <w:rFonts w:cs="Times New Roman"/>
      </w:rPr>
    </w:lvl>
    <w:lvl w:ilvl="2">
      <w:start w:val="1"/>
      <w:numFmt w:val="lowerRoman"/>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left"/>
      <w:pPr>
        <w:ind w:left="6829" w:hanging="180"/>
      </w:pPr>
      <w:rPr>
        <w:rFonts w:cs="Times New Roman"/>
      </w:rPr>
    </w:lvl>
  </w:abstractNum>
  <w:abstractNum w:abstractNumId="13" w15:restartNumberingAfterBreak="0">
    <w:nsid w:val="13C931EC"/>
    <w:multiLevelType w:val="hybridMultilevel"/>
    <w:tmpl w:val="66AC2AF2"/>
    <w:lvl w:ilvl="0" w:tplc="723854C8">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14" w15:restartNumberingAfterBreak="0">
    <w:nsid w:val="15A33DAF"/>
    <w:multiLevelType w:val="multilevel"/>
    <w:tmpl w:val="31A048F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E9490C"/>
    <w:multiLevelType w:val="hybridMultilevel"/>
    <w:tmpl w:val="7510512A"/>
    <w:lvl w:ilvl="0" w:tplc="488ECC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CE1E7E"/>
    <w:multiLevelType w:val="hybridMultilevel"/>
    <w:tmpl w:val="19AC31E0"/>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17" w15:restartNumberingAfterBreak="0">
    <w:nsid w:val="183D016C"/>
    <w:multiLevelType w:val="hybridMultilevel"/>
    <w:tmpl w:val="A5982856"/>
    <w:lvl w:ilvl="0" w:tplc="22EABB98">
      <w:start w:val="1"/>
      <w:numFmt w:val="lowerLetter"/>
      <w:lvlText w:val="%1)"/>
      <w:lvlJc w:val="left"/>
      <w:pPr>
        <w:tabs>
          <w:tab w:val="num" w:pos="720"/>
        </w:tabs>
        <w:ind w:left="720" w:hanging="360"/>
      </w:pPr>
      <w:rPr>
        <w:rFonts w:cs="Times New Roman" w:hint="default"/>
      </w:rPr>
    </w:lvl>
    <w:lvl w:ilvl="1" w:tplc="150E21B2">
      <w:start w:val="1"/>
      <w:numFmt w:val="bullet"/>
      <w:lvlText w:val=""/>
      <w:lvlJc w:val="left"/>
      <w:pPr>
        <w:tabs>
          <w:tab w:val="num" w:pos="1353"/>
        </w:tabs>
        <w:ind w:left="1353" w:hanging="360"/>
      </w:pPr>
      <w:rPr>
        <w:rFonts w:ascii="Symbol" w:hAnsi="Symbol" w:hint="default"/>
      </w:rPr>
    </w:lvl>
    <w:lvl w:ilvl="2" w:tplc="E1200698">
      <w:start w:val="1"/>
      <w:numFmt w:val="decimal"/>
      <w:lvlText w:val="%3)"/>
      <w:lvlJc w:val="left"/>
      <w:pPr>
        <w:tabs>
          <w:tab w:val="num" w:pos="2340"/>
        </w:tabs>
        <w:ind w:left="2340" w:hanging="360"/>
      </w:pPr>
      <w:rPr>
        <w:rFonts w:ascii="Arial" w:hAnsi="Arial" w:cs="Arial" w:hint="default"/>
        <w:color w:val="00000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9D77A31"/>
    <w:multiLevelType w:val="hybridMultilevel"/>
    <w:tmpl w:val="ED0A34FC"/>
    <w:lvl w:ilvl="0" w:tplc="AC6AE060">
      <w:start w:val="1"/>
      <w:numFmt w:val="decimal"/>
      <w:lvlText w:val="%1."/>
      <w:lvlJc w:val="left"/>
      <w:pPr>
        <w:tabs>
          <w:tab w:val="num" w:pos="357"/>
        </w:tabs>
        <w:ind w:left="357" w:hanging="35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B2A455D"/>
    <w:multiLevelType w:val="hybridMultilevel"/>
    <w:tmpl w:val="6FF0D5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B5B1A6C"/>
    <w:multiLevelType w:val="multilevel"/>
    <w:tmpl w:val="983E022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B5F3275"/>
    <w:multiLevelType w:val="multilevel"/>
    <w:tmpl w:val="BC2C63F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EC35BA3"/>
    <w:multiLevelType w:val="hybridMultilevel"/>
    <w:tmpl w:val="AEE4FEA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3C7F09"/>
    <w:multiLevelType w:val="hybridMultilevel"/>
    <w:tmpl w:val="C5B67E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00342B5"/>
    <w:multiLevelType w:val="hybridMultilevel"/>
    <w:tmpl w:val="BFF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E3C44"/>
    <w:multiLevelType w:val="hybridMultilevel"/>
    <w:tmpl w:val="FE4442E2"/>
    <w:lvl w:ilvl="0" w:tplc="6A84CFEC">
      <w:start w:val="1"/>
      <w:numFmt w:val="decimal"/>
      <w:lvlText w:val="%1)"/>
      <w:lvlJc w:val="left"/>
      <w:pPr>
        <w:tabs>
          <w:tab w:val="num" w:pos="502"/>
        </w:tabs>
        <w:ind w:left="502" w:hanging="360"/>
      </w:pPr>
      <w:rPr>
        <w:rFonts w:cs="Times New Roman" w:hint="default"/>
        <w:b w:val="0"/>
        <w:bCs w:val="0"/>
        <w:color w:val="auto"/>
      </w:rPr>
    </w:lvl>
    <w:lvl w:ilvl="1" w:tplc="04150019">
      <w:start w:val="1"/>
      <w:numFmt w:val="lowerLetter"/>
      <w:lvlText w:val="%2."/>
      <w:lvlJc w:val="left"/>
      <w:pPr>
        <w:tabs>
          <w:tab w:val="num" w:pos="1103"/>
        </w:tabs>
        <w:ind w:left="1103" w:hanging="360"/>
      </w:pPr>
      <w:rPr>
        <w:rFonts w:cs="Times New Roman"/>
      </w:rPr>
    </w:lvl>
    <w:lvl w:ilvl="2" w:tplc="0415001B">
      <w:start w:val="1"/>
      <w:numFmt w:val="lowerRoman"/>
      <w:lvlText w:val="%3."/>
      <w:lvlJc w:val="right"/>
      <w:pPr>
        <w:tabs>
          <w:tab w:val="num" w:pos="1823"/>
        </w:tabs>
        <w:ind w:left="1823" w:hanging="180"/>
      </w:pPr>
      <w:rPr>
        <w:rFonts w:cs="Times New Roman"/>
      </w:rPr>
    </w:lvl>
    <w:lvl w:ilvl="3" w:tplc="0415000F">
      <w:start w:val="1"/>
      <w:numFmt w:val="decimal"/>
      <w:lvlText w:val="%4."/>
      <w:lvlJc w:val="left"/>
      <w:pPr>
        <w:tabs>
          <w:tab w:val="num" w:pos="2543"/>
        </w:tabs>
        <w:ind w:left="2543" w:hanging="360"/>
      </w:pPr>
      <w:rPr>
        <w:rFonts w:cs="Times New Roman"/>
      </w:rPr>
    </w:lvl>
    <w:lvl w:ilvl="4" w:tplc="04150019">
      <w:start w:val="1"/>
      <w:numFmt w:val="lowerLetter"/>
      <w:lvlText w:val="%5."/>
      <w:lvlJc w:val="left"/>
      <w:pPr>
        <w:tabs>
          <w:tab w:val="num" w:pos="3263"/>
        </w:tabs>
        <w:ind w:left="3263" w:hanging="360"/>
      </w:pPr>
      <w:rPr>
        <w:rFonts w:cs="Times New Roman"/>
      </w:rPr>
    </w:lvl>
    <w:lvl w:ilvl="5" w:tplc="0415001B">
      <w:start w:val="1"/>
      <w:numFmt w:val="lowerRoman"/>
      <w:lvlText w:val="%6."/>
      <w:lvlJc w:val="right"/>
      <w:pPr>
        <w:tabs>
          <w:tab w:val="num" w:pos="3983"/>
        </w:tabs>
        <w:ind w:left="3983" w:hanging="180"/>
      </w:pPr>
      <w:rPr>
        <w:rFonts w:cs="Times New Roman"/>
      </w:rPr>
    </w:lvl>
    <w:lvl w:ilvl="6" w:tplc="0415000F">
      <w:start w:val="1"/>
      <w:numFmt w:val="decimal"/>
      <w:lvlText w:val="%7."/>
      <w:lvlJc w:val="left"/>
      <w:pPr>
        <w:tabs>
          <w:tab w:val="num" w:pos="4703"/>
        </w:tabs>
        <w:ind w:left="4703" w:hanging="360"/>
      </w:pPr>
      <w:rPr>
        <w:rFonts w:cs="Times New Roman"/>
      </w:rPr>
    </w:lvl>
    <w:lvl w:ilvl="7" w:tplc="04150019">
      <w:start w:val="1"/>
      <w:numFmt w:val="lowerLetter"/>
      <w:lvlText w:val="%8."/>
      <w:lvlJc w:val="left"/>
      <w:pPr>
        <w:tabs>
          <w:tab w:val="num" w:pos="5423"/>
        </w:tabs>
        <w:ind w:left="5423" w:hanging="360"/>
      </w:pPr>
      <w:rPr>
        <w:rFonts w:cs="Times New Roman"/>
      </w:rPr>
    </w:lvl>
    <w:lvl w:ilvl="8" w:tplc="0415001B">
      <w:start w:val="1"/>
      <w:numFmt w:val="lowerRoman"/>
      <w:lvlText w:val="%9."/>
      <w:lvlJc w:val="right"/>
      <w:pPr>
        <w:tabs>
          <w:tab w:val="num" w:pos="6143"/>
        </w:tabs>
        <w:ind w:left="6143" w:hanging="180"/>
      </w:pPr>
      <w:rPr>
        <w:rFonts w:cs="Times New Roman"/>
      </w:rPr>
    </w:lvl>
  </w:abstractNum>
  <w:abstractNum w:abstractNumId="26"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27" w15:restartNumberingAfterBreak="0">
    <w:nsid w:val="23E96C9C"/>
    <w:multiLevelType w:val="multilevel"/>
    <w:tmpl w:val="E372149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bullet"/>
      <w:lvlText w:val="-"/>
      <w:lvlJc w:val="left"/>
      <w:pPr>
        <w:ind w:left="4590" w:hanging="360"/>
      </w:pPr>
      <w:rPr>
        <w:rFonts w:ascii="Tahoma" w:hAnsi="Tahoma" w:cs="Bookman Old Style" w:hint="default"/>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15:restartNumberingAfterBreak="0">
    <w:nsid w:val="24C970D2"/>
    <w:multiLevelType w:val="hybridMultilevel"/>
    <w:tmpl w:val="27C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39027E"/>
    <w:multiLevelType w:val="hybridMultilevel"/>
    <w:tmpl w:val="931AD450"/>
    <w:lvl w:ilvl="0" w:tplc="04150011">
      <w:start w:val="1"/>
      <w:numFmt w:val="decimal"/>
      <w:lvlText w:val="%1)"/>
      <w:lvlJc w:val="left"/>
      <w:pPr>
        <w:ind w:left="700" w:hanging="360"/>
      </w:pPr>
      <w:rPr>
        <w:rFonts w:hint="default"/>
      </w:rPr>
    </w:lvl>
    <w:lvl w:ilvl="1" w:tplc="04150019">
      <w:start w:val="1"/>
      <w:numFmt w:val="lowerLetter"/>
      <w:lvlText w:val="%2."/>
      <w:lvlJc w:val="left"/>
      <w:pPr>
        <w:tabs>
          <w:tab w:val="num" w:pos="1383"/>
        </w:tabs>
        <w:ind w:left="1383" w:hanging="360"/>
      </w:pPr>
      <w:rPr>
        <w:rFonts w:cs="Times New Roman"/>
      </w:rPr>
    </w:lvl>
    <w:lvl w:ilvl="2" w:tplc="0415001B">
      <w:start w:val="1"/>
      <w:numFmt w:val="lowerRoman"/>
      <w:lvlText w:val="%3."/>
      <w:lvlJc w:val="right"/>
      <w:pPr>
        <w:tabs>
          <w:tab w:val="num" w:pos="2103"/>
        </w:tabs>
        <w:ind w:left="2103" w:hanging="180"/>
      </w:pPr>
      <w:rPr>
        <w:rFonts w:cs="Times New Roman"/>
      </w:rPr>
    </w:lvl>
    <w:lvl w:ilvl="3" w:tplc="0415000F">
      <w:start w:val="1"/>
      <w:numFmt w:val="decimal"/>
      <w:lvlText w:val="%4."/>
      <w:lvlJc w:val="left"/>
      <w:pPr>
        <w:tabs>
          <w:tab w:val="num" w:pos="2823"/>
        </w:tabs>
        <w:ind w:left="2823" w:hanging="360"/>
      </w:pPr>
      <w:rPr>
        <w:rFonts w:cs="Times New Roman"/>
      </w:rPr>
    </w:lvl>
    <w:lvl w:ilvl="4" w:tplc="04150019">
      <w:start w:val="1"/>
      <w:numFmt w:val="lowerLetter"/>
      <w:lvlText w:val="%5."/>
      <w:lvlJc w:val="left"/>
      <w:pPr>
        <w:tabs>
          <w:tab w:val="num" w:pos="3543"/>
        </w:tabs>
        <w:ind w:left="3543" w:hanging="360"/>
      </w:pPr>
      <w:rPr>
        <w:rFonts w:cs="Times New Roman"/>
      </w:rPr>
    </w:lvl>
    <w:lvl w:ilvl="5" w:tplc="0415001B">
      <w:start w:val="1"/>
      <w:numFmt w:val="lowerRoman"/>
      <w:lvlText w:val="%6."/>
      <w:lvlJc w:val="right"/>
      <w:pPr>
        <w:tabs>
          <w:tab w:val="num" w:pos="4263"/>
        </w:tabs>
        <w:ind w:left="4263" w:hanging="180"/>
      </w:pPr>
      <w:rPr>
        <w:rFonts w:cs="Times New Roman"/>
      </w:rPr>
    </w:lvl>
    <w:lvl w:ilvl="6" w:tplc="0415000F">
      <w:start w:val="1"/>
      <w:numFmt w:val="decimal"/>
      <w:lvlText w:val="%7."/>
      <w:lvlJc w:val="left"/>
      <w:pPr>
        <w:tabs>
          <w:tab w:val="num" w:pos="4983"/>
        </w:tabs>
        <w:ind w:left="4983" w:hanging="360"/>
      </w:pPr>
      <w:rPr>
        <w:rFonts w:cs="Times New Roman"/>
      </w:rPr>
    </w:lvl>
    <w:lvl w:ilvl="7" w:tplc="04150019">
      <w:start w:val="1"/>
      <w:numFmt w:val="lowerLetter"/>
      <w:lvlText w:val="%8."/>
      <w:lvlJc w:val="left"/>
      <w:pPr>
        <w:tabs>
          <w:tab w:val="num" w:pos="5703"/>
        </w:tabs>
        <w:ind w:left="5703" w:hanging="360"/>
      </w:pPr>
      <w:rPr>
        <w:rFonts w:cs="Times New Roman"/>
      </w:rPr>
    </w:lvl>
    <w:lvl w:ilvl="8" w:tplc="0415001B">
      <w:start w:val="1"/>
      <w:numFmt w:val="lowerRoman"/>
      <w:lvlText w:val="%9."/>
      <w:lvlJc w:val="right"/>
      <w:pPr>
        <w:tabs>
          <w:tab w:val="num" w:pos="6423"/>
        </w:tabs>
        <w:ind w:left="6423" w:hanging="180"/>
      </w:pPr>
      <w:rPr>
        <w:rFonts w:cs="Times New Roman"/>
      </w:rPr>
    </w:lvl>
  </w:abstractNum>
  <w:abstractNum w:abstractNumId="30" w15:restartNumberingAfterBreak="0">
    <w:nsid w:val="2D5B2ED9"/>
    <w:multiLevelType w:val="hybridMultilevel"/>
    <w:tmpl w:val="D9F427C4"/>
    <w:lvl w:ilvl="0" w:tplc="F9024D4E">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03"/>
        </w:tabs>
        <w:ind w:left="1403" w:hanging="360"/>
      </w:pPr>
      <w:rPr>
        <w:rFonts w:cs="Times New Roman"/>
      </w:rPr>
    </w:lvl>
    <w:lvl w:ilvl="2" w:tplc="0415001B">
      <w:start w:val="1"/>
      <w:numFmt w:val="lowerRoman"/>
      <w:lvlText w:val="%3."/>
      <w:lvlJc w:val="right"/>
      <w:pPr>
        <w:tabs>
          <w:tab w:val="num" w:pos="2123"/>
        </w:tabs>
        <w:ind w:left="2123" w:hanging="180"/>
      </w:pPr>
      <w:rPr>
        <w:rFonts w:cs="Times New Roman"/>
      </w:rPr>
    </w:lvl>
    <w:lvl w:ilvl="3" w:tplc="0415000F">
      <w:start w:val="1"/>
      <w:numFmt w:val="decimal"/>
      <w:lvlText w:val="%4."/>
      <w:lvlJc w:val="left"/>
      <w:pPr>
        <w:tabs>
          <w:tab w:val="num" w:pos="2843"/>
        </w:tabs>
        <w:ind w:left="2843" w:hanging="360"/>
      </w:pPr>
      <w:rPr>
        <w:rFonts w:cs="Times New Roman"/>
      </w:rPr>
    </w:lvl>
    <w:lvl w:ilvl="4" w:tplc="04150019">
      <w:start w:val="1"/>
      <w:numFmt w:val="lowerLetter"/>
      <w:lvlText w:val="%5."/>
      <w:lvlJc w:val="left"/>
      <w:pPr>
        <w:tabs>
          <w:tab w:val="num" w:pos="3563"/>
        </w:tabs>
        <w:ind w:left="3563" w:hanging="360"/>
      </w:pPr>
      <w:rPr>
        <w:rFonts w:cs="Times New Roman"/>
      </w:rPr>
    </w:lvl>
    <w:lvl w:ilvl="5" w:tplc="0415001B">
      <w:start w:val="1"/>
      <w:numFmt w:val="lowerRoman"/>
      <w:lvlText w:val="%6."/>
      <w:lvlJc w:val="right"/>
      <w:pPr>
        <w:tabs>
          <w:tab w:val="num" w:pos="4283"/>
        </w:tabs>
        <w:ind w:left="4283" w:hanging="180"/>
      </w:pPr>
      <w:rPr>
        <w:rFonts w:cs="Times New Roman"/>
      </w:rPr>
    </w:lvl>
    <w:lvl w:ilvl="6" w:tplc="0415000F">
      <w:start w:val="1"/>
      <w:numFmt w:val="decimal"/>
      <w:lvlText w:val="%7."/>
      <w:lvlJc w:val="left"/>
      <w:pPr>
        <w:tabs>
          <w:tab w:val="num" w:pos="5003"/>
        </w:tabs>
        <w:ind w:left="5003" w:hanging="360"/>
      </w:pPr>
      <w:rPr>
        <w:rFonts w:cs="Times New Roman"/>
      </w:rPr>
    </w:lvl>
    <w:lvl w:ilvl="7" w:tplc="04150019">
      <w:start w:val="1"/>
      <w:numFmt w:val="lowerLetter"/>
      <w:lvlText w:val="%8."/>
      <w:lvlJc w:val="left"/>
      <w:pPr>
        <w:tabs>
          <w:tab w:val="num" w:pos="5723"/>
        </w:tabs>
        <w:ind w:left="5723" w:hanging="360"/>
      </w:pPr>
      <w:rPr>
        <w:rFonts w:cs="Times New Roman"/>
      </w:rPr>
    </w:lvl>
    <w:lvl w:ilvl="8" w:tplc="0415001B">
      <w:start w:val="1"/>
      <w:numFmt w:val="lowerRoman"/>
      <w:lvlText w:val="%9."/>
      <w:lvlJc w:val="right"/>
      <w:pPr>
        <w:tabs>
          <w:tab w:val="num" w:pos="6443"/>
        </w:tabs>
        <w:ind w:left="6443" w:hanging="180"/>
      </w:pPr>
      <w:rPr>
        <w:rFonts w:cs="Times New Roman"/>
      </w:rPr>
    </w:lvl>
  </w:abstractNum>
  <w:abstractNum w:abstractNumId="31" w15:restartNumberingAfterBreak="0">
    <w:nsid w:val="2E732E38"/>
    <w:multiLevelType w:val="hybridMultilevel"/>
    <w:tmpl w:val="CC682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595B77"/>
    <w:multiLevelType w:val="hybridMultilevel"/>
    <w:tmpl w:val="3BB0315A"/>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33" w15:restartNumberingAfterBreak="0">
    <w:nsid w:val="32965D29"/>
    <w:multiLevelType w:val="multilevel"/>
    <w:tmpl w:val="66D0A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BE69E3"/>
    <w:multiLevelType w:val="hybridMultilevel"/>
    <w:tmpl w:val="E13C63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DB452B"/>
    <w:multiLevelType w:val="hybridMultilevel"/>
    <w:tmpl w:val="A978D99C"/>
    <w:lvl w:ilvl="0" w:tplc="150E21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6406D12"/>
    <w:multiLevelType w:val="hybridMultilevel"/>
    <w:tmpl w:val="527AA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7C67813"/>
    <w:multiLevelType w:val="multilevel"/>
    <w:tmpl w:val="A0BAA5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3B612799"/>
    <w:multiLevelType w:val="hybridMultilevel"/>
    <w:tmpl w:val="21A40924"/>
    <w:lvl w:ilvl="0" w:tplc="4998C294">
      <w:start w:val="1"/>
      <w:numFmt w:val="decimal"/>
      <w:lvlText w:val="%1."/>
      <w:lvlJc w:val="left"/>
      <w:pPr>
        <w:tabs>
          <w:tab w:val="num" w:pos="0"/>
        </w:tabs>
        <w:ind w:left="36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BC65B23"/>
    <w:multiLevelType w:val="hybridMultilevel"/>
    <w:tmpl w:val="AC12BB44"/>
    <w:lvl w:ilvl="0" w:tplc="62F483E4">
      <w:start w:val="2"/>
      <w:numFmt w:val="decimal"/>
      <w:lvlText w:val="%1."/>
      <w:lvlJc w:val="left"/>
      <w:pPr>
        <w:tabs>
          <w:tab w:val="num" w:pos="0"/>
        </w:tabs>
        <w:ind w:left="360" w:hanging="360"/>
      </w:pPr>
      <w:rPr>
        <w:rFonts w:cs="Times New Roman" w:hint="default"/>
        <w:sz w:val="24"/>
        <w:szCs w:val="24"/>
      </w:rPr>
    </w:lvl>
    <w:lvl w:ilvl="1" w:tplc="269C98B4">
      <w:start w:val="1"/>
      <w:numFmt w:val="decimal"/>
      <w:lvlText w:val="%2)"/>
      <w:lvlJc w:val="left"/>
      <w:pPr>
        <w:tabs>
          <w:tab w:val="num" w:pos="1420"/>
        </w:tabs>
        <w:ind w:left="1420" w:hanging="340"/>
      </w:pPr>
      <w:rPr>
        <w:rFonts w:cs="Times New Roman" w:hint="default"/>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D0E6F73"/>
    <w:multiLevelType w:val="hybridMultilevel"/>
    <w:tmpl w:val="DCC05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0525B"/>
    <w:multiLevelType w:val="hybridMultilevel"/>
    <w:tmpl w:val="8E0E4672"/>
    <w:lvl w:ilvl="0" w:tplc="04150011">
      <w:start w:val="1"/>
      <w:numFmt w:val="decimal"/>
      <w:lvlText w:val="%1)"/>
      <w:lvlJc w:val="left"/>
      <w:pPr>
        <w:ind w:left="1199" w:hanging="360"/>
      </w:pPr>
      <w:rPr>
        <w:rFonts w:cs="Times New Roman"/>
      </w:rPr>
    </w:lvl>
    <w:lvl w:ilvl="1" w:tplc="04150019">
      <w:start w:val="1"/>
      <w:numFmt w:val="lowerLetter"/>
      <w:lvlText w:val="%2."/>
      <w:lvlJc w:val="left"/>
      <w:pPr>
        <w:ind w:left="1919" w:hanging="360"/>
      </w:pPr>
      <w:rPr>
        <w:rFonts w:cs="Times New Roman"/>
      </w:rPr>
    </w:lvl>
    <w:lvl w:ilvl="2" w:tplc="0415001B">
      <w:start w:val="1"/>
      <w:numFmt w:val="lowerRoman"/>
      <w:lvlText w:val="%3."/>
      <w:lvlJc w:val="right"/>
      <w:pPr>
        <w:ind w:left="2639" w:hanging="180"/>
      </w:pPr>
      <w:rPr>
        <w:rFonts w:cs="Times New Roman"/>
      </w:rPr>
    </w:lvl>
    <w:lvl w:ilvl="3" w:tplc="0415000F">
      <w:start w:val="1"/>
      <w:numFmt w:val="decimal"/>
      <w:lvlText w:val="%4."/>
      <w:lvlJc w:val="left"/>
      <w:pPr>
        <w:ind w:left="3359" w:hanging="360"/>
      </w:pPr>
      <w:rPr>
        <w:rFonts w:cs="Times New Roman"/>
      </w:rPr>
    </w:lvl>
    <w:lvl w:ilvl="4" w:tplc="04150019">
      <w:start w:val="1"/>
      <w:numFmt w:val="lowerLetter"/>
      <w:lvlText w:val="%5."/>
      <w:lvlJc w:val="left"/>
      <w:pPr>
        <w:ind w:left="4079" w:hanging="360"/>
      </w:pPr>
      <w:rPr>
        <w:rFonts w:cs="Times New Roman"/>
      </w:rPr>
    </w:lvl>
    <w:lvl w:ilvl="5" w:tplc="0415001B">
      <w:start w:val="1"/>
      <w:numFmt w:val="lowerRoman"/>
      <w:lvlText w:val="%6."/>
      <w:lvlJc w:val="right"/>
      <w:pPr>
        <w:ind w:left="4799" w:hanging="180"/>
      </w:pPr>
      <w:rPr>
        <w:rFonts w:cs="Times New Roman"/>
      </w:rPr>
    </w:lvl>
    <w:lvl w:ilvl="6" w:tplc="0415000F">
      <w:start w:val="1"/>
      <w:numFmt w:val="decimal"/>
      <w:lvlText w:val="%7."/>
      <w:lvlJc w:val="left"/>
      <w:pPr>
        <w:ind w:left="5519" w:hanging="360"/>
      </w:pPr>
      <w:rPr>
        <w:rFonts w:cs="Times New Roman"/>
      </w:rPr>
    </w:lvl>
    <w:lvl w:ilvl="7" w:tplc="04150019">
      <w:start w:val="1"/>
      <w:numFmt w:val="lowerLetter"/>
      <w:lvlText w:val="%8."/>
      <w:lvlJc w:val="left"/>
      <w:pPr>
        <w:ind w:left="6239" w:hanging="360"/>
      </w:pPr>
      <w:rPr>
        <w:rFonts w:cs="Times New Roman"/>
      </w:rPr>
    </w:lvl>
    <w:lvl w:ilvl="8" w:tplc="0415001B">
      <w:start w:val="1"/>
      <w:numFmt w:val="lowerRoman"/>
      <w:lvlText w:val="%9."/>
      <w:lvlJc w:val="right"/>
      <w:pPr>
        <w:ind w:left="6959" w:hanging="180"/>
      </w:pPr>
      <w:rPr>
        <w:rFonts w:cs="Times New Roman"/>
      </w:rPr>
    </w:lvl>
  </w:abstractNum>
  <w:abstractNum w:abstractNumId="42" w15:restartNumberingAfterBreak="0">
    <w:nsid w:val="445E0ED3"/>
    <w:multiLevelType w:val="hybridMultilevel"/>
    <w:tmpl w:val="64D010EC"/>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982C7606">
      <w:start w:val="1"/>
      <w:numFmt w:val="lowerLetter"/>
      <w:lvlText w:val="%5)"/>
      <w:lvlJc w:val="left"/>
      <w:pPr>
        <w:tabs>
          <w:tab w:val="num" w:pos="3121"/>
        </w:tabs>
        <w:ind w:left="3121" w:hanging="360"/>
      </w:pPr>
      <w:rPr>
        <w:rFonts w:cs="Times New Roman" w:hint="default"/>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43" w15:restartNumberingAfterBreak="0">
    <w:nsid w:val="46073CDB"/>
    <w:multiLevelType w:val="hybridMultilevel"/>
    <w:tmpl w:val="A50E8A6E"/>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44" w15:restartNumberingAfterBreak="0">
    <w:nsid w:val="48760DD6"/>
    <w:multiLevelType w:val="hybridMultilevel"/>
    <w:tmpl w:val="C9E03E2C"/>
    <w:lvl w:ilvl="0" w:tplc="6D561300">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45" w15:restartNumberingAfterBreak="0">
    <w:nsid w:val="48FE0F2D"/>
    <w:multiLevelType w:val="hybridMultilevel"/>
    <w:tmpl w:val="682CDDA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492F4CAD"/>
    <w:multiLevelType w:val="hybridMultilevel"/>
    <w:tmpl w:val="7D8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5727F3"/>
    <w:multiLevelType w:val="hybridMultilevel"/>
    <w:tmpl w:val="9A2E6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9F048B"/>
    <w:multiLevelType w:val="hybridMultilevel"/>
    <w:tmpl w:val="36E45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C42A4"/>
    <w:multiLevelType w:val="hybridMultilevel"/>
    <w:tmpl w:val="9DFAFAD6"/>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50" w15:restartNumberingAfterBreak="0">
    <w:nsid w:val="4CF106A0"/>
    <w:multiLevelType w:val="hybridMultilevel"/>
    <w:tmpl w:val="C4D4AAB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0415000F">
      <w:start w:val="1"/>
      <w:numFmt w:val="decimal"/>
      <w:lvlText w:val="%2."/>
      <w:lvlJc w:val="left"/>
      <w:pPr>
        <w:ind w:left="720" w:hanging="360"/>
      </w:pPr>
      <w:rPr>
        <w:rFonts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4EB367C9"/>
    <w:multiLevelType w:val="hybridMultilevel"/>
    <w:tmpl w:val="B12A0F5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2" w15:restartNumberingAfterBreak="0">
    <w:nsid w:val="51CC3CC4"/>
    <w:multiLevelType w:val="hybridMultilevel"/>
    <w:tmpl w:val="C3EEF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54" w15:restartNumberingAfterBreak="0">
    <w:nsid w:val="565F3DE3"/>
    <w:multiLevelType w:val="hybridMultilevel"/>
    <w:tmpl w:val="E15AFE32"/>
    <w:lvl w:ilvl="0" w:tplc="150E21B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0B70C1"/>
    <w:multiLevelType w:val="hybridMultilevel"/>
    <w:tmpl w:val="EC0E871A"/>
    <w:lvl w:ilvl="0" w:tplc="D276B246">
      <w:start w:val="1"/>
      <w:numFmt w:val="decimal"/>
      <w:lvlText w:val="%1)"/>
      <w:lvlJc w:val="left"/>
      <w:pPr>
        <w:ind w:left="119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5BD40BAD"/>
    <w:multiLevelType w:val="hybridMultilevel"/>
    <w:tmpl w:val="FC0E53B2"/>
    <w:lvl w:ilvl="0" w:tplc="296EDDDE">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343A0A32">
      <w:start w:val="1"/>
      <w:numFmt w:val="lowerLetter"/>
      <w:lvlText w:val="%2."/>
      <w:lvlJc w:val="left"/>
      <w:pPr>
        <w:tabs>
          <w:tab w:val="num" w:pos="-540"/>
        </w:tabs>
        <w:ind w:left="-540" w:hanging="360"/>
      </w:pPr>
      <w:rPr>
        <w:rFonts w:cs="Times New Roman"/>
      </w:rPr>
    </w:lvl>
    <w:lvl w:ilvl="2" w:tplc="670CC43A">
      <w:start w:val="1"/>
      <w:numFmt w:val="lowerRoman"/>
      <w:lvlText w:val="%3."/>
      <w:lvlJc w:val="right"/>
      <w:pPr>
        <w:tabs>
          <w:tab w:val="num" w:pos="180"/>
        </w:tabs>
        <w:ind w:left="180" w:hanging="180"/>
      </w:pPr>
      <w:rPr>
        <w:rFonts w:cs="Times New Roman"/>
      </w:rPr>
    </w:lvl>
    <w:lvl w:ilvl="3" w:tplc="82961B1E">
      <w:start w:val="1"/>
      <w:numFmt w:val="decimal"/>
      <w:lvlText w:val="%4."/>
      <w:lvlJc w:val="left"/>
      <w:pPr>
        <w:tabs>
          <w:tab w:val="num" w:pos="900"/>
        </w:tabs>
        <w:ind w:left="900" w:hanging="360"/>
      </w:pPr>
      <w:rPr>
        <w:rFonts w:cs="Times New Roman"/>
      </w:rPr>
    </w:lvl>
    <w:lvl w:ilvl="4" w:tplc="A2669462">
      <w:start w:val="1"/>
      <w:numFmt w:val="lowerLetter"/>
      <w:lvlText w:val="%5."/>
      <w:lvlJc w:val="left"/>
      <w:pPr>
        <w:tabs>
          <w:tab w:val="num" w:pos="1620"/>
        </w:tabs>
        <w:ind w:left="1620" w:hanging="360"/>
      </w:pPr>
      <w:rPr>
        <w:rFonts w:cs="Times New Roman"/>
      </w:rPr>
    </w:lvl>
    <w:lvl w:ilvl="5" w:tplc="FAD6A168">
      <w:start w:val="1"/>
      <w:numFmt w:val="lowerRoman"/>
      <w:lvlText w:val="%6."/>
      <w:lvlJc w:val="right"/>
      <w:pPr>
        <w:tabs>
          <w:tab w:val="num" w:pos="2340"/>
        </w:tabs>
        <w:ind w:left="2340" w:hanging="180"/>
      </w:pPr>
      <w:rPr>
        <w:rFonts w:cs="Times New Roman"/>
      </w:rPr>
    </w:lvl>
    <w:lvl w:ilvl="6" w:tplc="BA2E00B8">
      <w:start w:val="1"/>
      <w:numFmt w:val="decimal"/>
      <w:lvlText w:val="%7."/>
      <w:lvlJc w:val="left"/>
      <w:pPr>
        <w:tabs>
          <w:tab w:val="num" w:pos="3060"/>
        </w:tabs>
        <w:ind w:left="3060" w:hanging="360"/>
      </w:pPr>
      <w:rPr>
        <w:rFonts w:cs="Times New Roman"/>
      </w:rPr>
    </w:lvl>
    <w:lvl w:ilvl="7" w:tplc="E31E9BF4">
      <w:start w:val="1"/>
      <w:numFmt w:val="lowerLetter"/>
      <w:lvlText w:val="%8."/>
      <w:lvlJc w:val="left"/>
      <w:pPr>
        <w:tabs>
          <w:tab w:val="num" w:pos="3780"/>
        </w:tabs>
        <w:ind w:left="3780" w:hanging="360"/>
      </w:pPr>
      <w:rPr>
        <w:rFonts w:cs="Times New Roman"/>
      </w:rPr>
    </w:lvl>
    <w:lvl w:ilvl="8" w:tplc="500C7004">
      <w:start w:val="1"/>
      <w:numFmt w:val="lowerRoman"/>
      <w:lvlText w:val="%9."/>
      <w:lvlJc w:val="right"/>
      <w:pPr>
        <w:tabs>
          <w:tab w:val="num" w:pos="4500"/>
        </w:tabs>
        <w:ind w:left="4500" w:hanging="180"/>
      </w:pPr>
      <w:rPr>
        <w:rFonts w:cs="Times New Roman"/>
      </w:rPr>
    </w:lvl>
  </w:abstractNum>
  <w:abstractNum w:abstractNumId="58" w15:restartNumberingAfterBreak="0">
    <w:nsid w:val="5CAD3337"/>
    <w:multiLevelType w:val="hybridMultilevel"/>
    <w:tmpl w:val="16CCF040"/>
    <w:lvl w:ilvl="0" w:tplc="8736A9B6">
      <w:start w:val="1"/>
      <w:numFmt w:val="decimal"/>
      <w:lvlText w:val="%1."/>
      <w:lvlJc w:val="left"/>
      <w:pPr>
        <w:tabs>
          <w:tab w:val="num" w:pos="479"/>
        </w:tabs>
        <w:ind w:left="479"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DE02A6C"/>
    <w:multiLevelType w:val="hybridMultilevel"/>
    <w:tmpl w:val="76ECB7CA"/>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E466B75"/>
    <w:multiLevelType w:val="hybridMultilevel"/>
    <w:tmpl w:val="9C1E9752"/>
    <w:lvl w:ilvl="0" w:tplc="FE280A1A">
      <w:start w:val="1"/>
      <w:numFmt w:val="decimal"/>
      <w:lvlText w:val="%1)"/>
      <w:lvlJc w:val="left"/>
      <w:pPr>
        <w:tabs>
          <w:tab w:val="num" w:pos="1167"/>
        </w:tabs>
        <w:ind w:left="1167" w:hanging="600"/>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61" w15:restartNumberingAfterBreak="0">
    <w:nsid w:val="60AF5411"/>
    <w:multiLevelType w:val="hybridMultilevel"/>
    <w:tmpl w:val="A3BABCEA"/>
    <w:lvl w:ilvl="0" w:tplc="84867514">
      <w:start w:val="1"/>
      <w:numFmt w:val="decimal"/>
      <w:lvlText w:val="%1)"/>
      <w:lvlJc w:val="left"/>
      <w:pPr>
        <w:tabs>
          <w:tab w:val="num" w:pos="720"/>
        </w:tabs>
        <w:ind w:left="720" w:hanging="360"/>
      </w:pPr>
      <w:rPr>
        <w:rFonts w:cs="Times New Roman" w:hint="default"/>
      </w:rPr>
    </w:lvl>
    <w:lvl w:ilvl="1" w:tplc="0964AD56">
      <w:start w:val="1"/>
      <w:numFmt w:val="lowerLetter"/>
      <w:lvlText w:val="%2."/>
      <w:lvlJc w:val="left"/>
      <w:pPr>
        <w:tabs>
          <w:tab w:val="num" w:pos="1321"/>
        </w:tabs>
        <w:ind w:left="1321" w:hanging="360"/>
      </w:pPr>
      <w:rPr>
        <w:rFonts w:cs="Times New Roman"/>
      </w:rPr>
    </w:lvl>
    <w:lvl w:ilvl="2" w:tplc="3EE6788C">
      <w:start w:val="1"/>
      <w:numFmt w:val="lowerRoman"/>
      <w:lvlText w:val="%3."/>
      <w:lvlJc w:val="right"/>
      <w:pPr>
        <w:tabs>
          <w:tab w:val="num" w:pos="2041"/>
        </w:tabs>
        <w:ind w:left="2041" w:hanging="180"/>
      </w:pPr>
      <w:rPr>
        <w:rFonts w:cs="Times New Roman"/>
      </w:rPr>
    </w:lvl>
    <w:lvl w:ilvl="3" w:tplc="F2006BE4">
      <w:start w:val="1"/>
      <w:numFmt w:val="decimal"/>
      <w:lvlText w:val="%4."/>
      <w:lvlJc w:val="left"/>
      <w:pPr>
        <w:tabs>
          <w:tab w:val="num" w:pos="2761"/>
        </w:tabs>
        <w:ind w:left="2761" w:hanging="360"/>
      </w:pPr>
      <w:rPr>
        <w:rFonts w:cs="Times New Roman"/>
      </w:rPr>
    </w:lvl>
    <w:lvl w:ilvl="4" w:tplc="66A2C374">
      <w:start w:val="1"/>
      <w:numFmt w:val="lowerLetter"/>
      <w:lvlText w:val="%5."/>
      <w:lvlJc w:val="left"/>
      <w:pPr>
        <w:tabs>
          <w:tab w:val="num" w:pos="3481"/>
        </w:tabs>
        <w:ind w:left="3481" w:hanging="360"/>
      </w:pPr>
      <w:rPr>
        <w:rFonts w:cs="Times New Roman"/>
      </w:rPr>
    </w:lvl>
    <w:lvl w:ilvl="5" w:tplc="F654B4C4">
      <w:start w:val="1"/>
      <w:numFmt w:val="lowerRoman"/>
      <w:lvlText w:val="%6."/>
      <w:lvlJc w:val="right"/>
      <w:pPr>
        <w:tabs>
          <w:tab w:val="num" w:pos="4201"/>
        </w:tabs>
        <w:ind w:left="4201" w:hanging="180"/>
      </w:pPr>
      <w:rPr>
        <w:rFonts w:cs="Times New Roman"/>
      </w:rPr>
    </w:lvl>
    <w:lvl w:ilvl="6" w:tplc="4B66DA38">
      <w:start w:val="1"/>
      <w:numFmt w:val="decimal"/>
      <w:lvlText w:val="%7."/>
      <w:lvlJc w:val="left"/>
      <w:pPr>
        <w:tabs>
          <w:tab w:val="num" w:pos="4921"/>
        </w:tabs>
        <w:ind w:left="4921" w:hanging="360"/>
      </w:pPr>
      <w:rPr>
        <w:rFonts w:cs="Times New Roman"/>
      </w:rPr>
    </w:lvl>
    <w:lvl w:ilvl="7" w:tplc="509AA5F8">
      <w:start w:val="1"/>
      <w:numFmt w:val="lowerLetter"/>
      <w:lvlText w:val="%8."/>
      <w:lvlJc w:val="left"/>
      <w:pPr>
        <w:tabs>
          <w:tab w:val="num" w:pos="5641"/>
        </w:tabs>
        <w:ind w:left="5641" w:hanging="360"/>
      </w:pPr>
      <w:rPr>
        <w:rFonts w:cs="Times New Roman"/>
      </w:rPr>
    </w:lvl>
    <w:lvl w:ilvl="8" w:tplc="AEAA3578">
      <w:start w:val="1"/>
      <w:numFmt w:val="lowerRoman"/>
      <w:lvlText w:val="%9."/>
      <w:lvlJc w:val="right"/>
      <w:pPr>
        <w:tabs>
          <w:tab w:val="num" w:pos="6361"/>
        </w:tabs>
        <w:ind w:left="6361" w:hanging="180"/>
      </w:pPr>
      <w:rPr>
        <w:rFonts w:cs="Times New Roman"/>
      </w:rPr>
    </w:lvl>
  </w:abstractNum>
  <w:abstractNum w:abstractNumId="62" w15:restartNumberingAfterBreak="0">
    <w:nsid w:val="6589170E"/>
    <w:multiLevelType w:val="hybridMultilevel"/>
    <w:tmpl w:val="65A015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15:restartNumberingAfterBreak="0">
    <w:nsid w:val="65B0566A"/>
    <w:multiLevelType w:val="hybridMultilevel"/>
    <w:tmpl w:val="CF5EF968"/>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EE5541"/>
    <w:multiLevelType w:val="hybridMultilevel"/>
    <w:tmpl w:val="D4266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8E24E1"/>
    <w:multiLevelType w:val="hybridMultilevel"/>
    <w:tmpl w:val="EAAEB3F6"/>
    <w:lvl w:ilvl="0" w:tplc="3BD6FC14">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7" w15:restartNumberingAfterBreak="0">
    <w:nsid w:val="6ACC64EA"/>
    <w:multiLevelType w:val="hybridMultilevel"/>
    <w:tmpl w:val="4AE0F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0B56A8"/>
    <w:multiLevelType w:val="hybridMultilevel"/>
    <w:tmpl w:val="0DEEA466"/>
    <w:lvl w:ilvl="0" w:tplc="723854C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0E05E9"/>
    <w:multiLevelType w:val="hybridMultilevel"/>
    <w:tmpl w:val="B3CAC3F0"/>
    <w:lvl w:ilvl="0" w:tplc="04150011">
      <w:start w:val="1"/>
      <w:numFmt w:val="decimal"/>
      <w:lvlText w:val="%1)"/>
      <w:lvlJc w:val="left"/>
      <w:pPr>
        <w:ind w:left="720" w:hanging="360"/>
      </w:pPr>
    </w:lvl>
    <w:lvl w:ilvl="1" w:tplc="04150011">
      <w:start w:val="1"/>
      <w:numFmt w:val="decimal"/>
      <w:lvlText w:val="%2)"/>
      <w:lvlJc w:val="left"/>
      <w:pPr>
        <w:ind w:left="108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692DCC"/>
    <w:multiLevelType w:val="hybridMultilevel"/>
    <w:tmpl w:val="5CB06A4C"/>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05F2AFC"/>
    <w:multiLevelType w:val="hybridMultilevel"/>
    <w:tmpl w:val="27D2109E"/>
    <w:lvl w:ilvl="0" w:tplc="FE606E3E">
      <w:start w:val="1"/>
      <w:numFmt w:val="lowerLetter"/>
      <w:lvlText w:val="%1)"/>
      <w:lvlJc w:val="left"/>
      <w:pPr>
        <w:ind w:left="1440" w:hanging="360"/>
      </w:pPr>
      <w:rPr>
        <w:rFonts w:cs="Times New Roman"/>
        <w:color w:val="auto"/>
      </w:rPr>
    </w:lvl>
    <w:lvl w:ilvl="1" w:tplc="04150003">
      <w:start w:val="1"/>
      <w:numFmt w:val="lowerLetter"/>
      <w:lvlText w:val="%2."/>
      <w:lvlJc w:val="left"/>
      <w:pPr>
        <w:ind w:left="2160" w:hanging="360"/>
      </w:pPr>
      <w:rPr>
        <w:rFonts w:cs="Times New Roman"/>
      </w:rPr>
    </w:lvl>
    <w:lvl w:ilvl="2" w:tplc="04150005">
      <w:start w:val="1"/>
      <w:numFmt w:val="lowerRoman"/>
      <w:lvlText w:val="%3."/>
      <w:lvlJc w:val="right"/>
      <w:pPr>
        <w:ind w:left="2880" w:hanging="180"/>
      </w:pPr>
      <w:rPr>
        <w:rFonts w:cs="Times New Roman"/>
      </w:rPr>
    </w:lvl>
    <w:lvl w:ilvl="3" w:tplc="04150001">
      <w:start w:val="1"/>
      <w:numFmt w:val="decimal"/>
      <w:lvlText w:val="%4."/>
      <w:lvlJc w:val="left"/>
      <w:pPr>
        <w:ind w:left="3600" w:hanging="360"/>
      </w:pPr>
      <w:rPr>
        <w:rFonts w:cs="Times New Roman"/>
      </w:rPr>
    </w:lvl>
    <w:lvl w:ilvl="4" w:tplc="04150003">
      <w:start w:val="1"/>
      <w:numFmt w:val="lowerLetter"/>
      <w:lvlText w:val="%5."/>
      <w:lvlJc w:val="left"/>
      <w:pPr>
        <w:ind w:left="4320" w:hanging="360"/>
      </w:pPr>
      <w:rPr>
        <w:rFonts w:cs="Times New Roman"/>
      </w:rPr>
    </w:lvl>
    <w:lvl w:ilvl="5" w:tplc="04150005">
      <w:start w:val="1"/>
      <w:numFmt w:val="lowerRoman"/>
      <w:lvlText w:val="%6."/>
      <w:lvlJc w:val="right"/>
      <w:pPr>
        <w:ind w:left="5040" w:hanging="180"/>
      </w:pPr>
      <w:rPr>
        <w:rFonts w:cs="Times New Roman"/>
      </w:rPr>
    </w:lvl>
    <w:lvl w:ilvl="6" w:tplc="04150001">
      <w:start w:val="1"/>
      <w:numFmt w:val="decimal"/>
      <w:lvlText w:val="%7."/>
      <w:lvlJc w:val="left"/>
      <w:pPr>
        <w:ind w:left="5760" w:hanging="360"/>
      </w:pPr>
      <w:rPr>
        <w:rFonts w:cs="Times New Roman"/>
      </w:rPr>
    </w:lvl>
    <w:lvl w:ilvl="7" w:tplc="04150003">
      <w:start w:val="1"/>
      <w:numFmt w:val="lowerLetter"/>
      <w:lvlText w:val="%8."/>
      <w:lvlJc w:val="left"/>
      <w:pPr>
        <w:ind w:left="6480" w:hanging="360"/>
      </w:pPr>
      <w:rPr>
        <w:rFonts w:cs="Times New Roman"/>
      </w:rPr>
    </w:lvl>
    <w:lvl w:ilvl="8" w:tplc="04150005">
      <w:start w:val="1"/>
      <w:numFmt w:val="lowerRoman"/>
      <w:lvlText w:val="%9."/>
      <w:lvlJc w:val="right"/>
      <w:pPr>
        <w:ind w:left="7200" w:hanging="180"/>
      </w:pPr>
      <w:rPr>
        <w:rFonts w:cs="Times New Roman"/>
      </w:rPr>
    </w:lvl>
  </w:abstractNum>
  <w:abstractNum w:abstractNumId="72" w15:restartNumberingAfterBreak="0">
    <w:nsid w:val="71120413"/>
    <w:multiLevelType w:val="hybridMultilevel"/>
    <w:tmpl w:val="DF484BE8"/>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40E1FFD"/>
    <w:multiLevelType w:val="hybridMultilevel"/>
    <w:tmpl w:val="7604FF5E"/>
    <w:lvl w:ilvl="0" w:tplc="723854C8">
      <w:start w:val="1"/>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74" w15:restartNumberingAfterBreak="0">
    <w:nsid w:val="75784610"/>
    <w:multiLevelType w:val="hybridMultilevel"/>
    <w:tmpl w:val="0F14C018"/>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75" w15:restartNumberingAfterBreak="0">
    <w:nsid w:val="77A67856"/>
    <w:multiLevelType w:val="hybridMultilevel"/>
    <w:tmpl w:val="A1166EC0"/>
    <w:lvl w:ilvl="0" w:tplc="0415000F">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9A80217"/>
    <w:multiLevelType w:val="hybridMultilevel"/>
    <w:tmpl w:val="A798080A"/>
    <w:lvl w:ilvl="0" w:tplc="52944D48">
      <w:start w:val="1"/>
      <w:numFmt w:val="decimal"/>
      <w:lvlText w:val="%1)"/>
      <w:lvlJc w:val="left"/>
      <w:pPr>
        <w:tabs>
          <w:tab w:val="num" w:pos="475"/>
        </w:tabs>
        <w:ind w:left="475" w:hanging="357"/>
      </w:pPr>
      <w:rPr>
        <w:rFonts w:cs="Times New Roman" w:hint="default"/>
      </w:rPr>
    </w:lvl>
    <w:lvl w:ilvl="1" w:tplc="04150019">
      <w:start w:val="1"/>
      <w:numFmt w:val="lowerLetter"/>
      <w:lvlText w:val="%2."/>
      <w:lvlJc w:val="left"/>
      <w:pPr>
        <w:tabs>
          <w:tab w:val="num" w:pos="-260"/>
        </w:tabs>
        <w:ind w:left="-260" w:hanging="360"/>
      </w:pPr>
      <w:rPr>
        <w:rFonts w:cs="Times New Roman"/>
      </w:rPr>
    </w:lvl>
    <w:lvl w:ilvl="2" w:tplc="0415001B">
      <w:start w:val="1"/>
      <w:numFmt w:val="lowerRoman"/>
      <w:lvlText w:val="%3."/>
      <w:lvlJc w:val="right"/>
      <w:pPr>
        <w:tabs>
          <w:tab w:val="num" w:pos="460"/>
        </w:tabs>
        <w:ind w:left="460" w:hanging="180"/>
      </w:pPr>
      <w:rPr>
        <w:rFonts w:cs="Times New Roman"/>
      </w:rPr>
    </w:lvl>
    <w:lvl w:ilvl="3" w:tplc="0415000F">
      <w:start w:val="1"/>
      <w:numFmt w:val="decimal"/>
      <w:lvlText w:val="%4."/>
      <w:lvlJc w:val="left"/>
      <w:pPr>
        <w:tabs>
          <w:tab w:val="num" w:pos="1180"/>
        </w:tabs>
        <w:ind w:left="1180" w:hanging="360"/>
      </w:pPr>
      <w:rPr>
        <w:rFonts w:cs="Times New Roman"/>
      </w:rPr>
    </w:lvl>
    <w:lvl w:ilvl="4" w:tplc="04150019">
      <w:start w:val="1"/>
      <w:numFmt w:val="lowerLetter"/>
      <w:lvlText w:val="%5."/>
      <w:lvlJc w:val="left"/>
      <w:pPr>
        <w:tabs>
          <w:tab w:val="num" w:pos="1900"/>
        </w:tabs>
        <w:ind w:left="1900" w:hanging="360"/>
      </w:pPr>
      <w:rPr>
        <w:rFonts w:cs="Times New Roman"/>
      </w:rPr>
    </w:lvl>
    <w:lvl w:ilvl="5" w:tplc="0415001B">
      <w:start w:val="1"/>
      <w:numFmt w:val="lowerRoman"/>
      <w:lvlText w:val="%6."/>
      <w:lvlJc w:val="right"/>
      <w:pPr>
        <w:tabs>
          <w:tab w:val="num" w:pos="2620"/>
        </w:tabs>
        <w:ind w:left="2620" w:hanging="180"/>
      </w:pPr>
      <w:rPr>
        <w:rFonts w:cs="Times New Roman"/>
      </w:rPr>
    </w:lvl>
    <w:lvl w:ilvl="6" w:tplc="0415000F">
      <w:start w:val="1"/>
      <w:numFmt w:val="decimal"/>
      <w:lvlText w:val="%7."/>
      <w:lvlJc w:val="left"/>
      <w:pPr>
        <w:tabs>
          <w:tab w:val="num" w:pos="3340"/>
        </w:tabs>
        <w:ind w:left="3340" w:hanging="360"/>
      </w:pPr>
      <w:rPr>
        <w:rFonts w:cs="Times New Roman"/>
      </w:rPr>
    </w:lvl>
    <w:lvl w:ilvl="7" w:tplc="04150019">
      <w:start w:val="1"/>
      <w:numFmt w:val="lowerLetter"/>
      <w:lvlText w:val="%8."/>
      <w:lvlJc w:val="left"/>
      <w:pPr>
        <w:tabs>
          <w:tab w:val="num" w:pos="4060"/>
        </w:tabs>
        <w:ind w:left="4060" w:hanging="360"/>
      </w:pPr>
      <w:rPr>
        <w:rFonts w:cs="Times New Roman"/>
      </w:rPr>
    </w:lvl>
    <w:lvl w:ilvl="8" w:tplc="0415001B">
      <w:start w:val="1"/>
      <w:numFmt w:val="lowerRoman"/>
      <w:lvlText w:val="%9."/>
      <w:lvlJc w:val="right"/>
      <w:pPr>
        <w:tabs>
          <w:tab w:val="num" w:pos="4780"/>
        </w:tabs>
        <w:ind w:left="4780" w:hanging="180"/>
      </w:pPr>
      <w:rPr>
        <w:rFonts w:cs="Times New Roman"/>
      </w:rPr>
    </w:lvl>
  </w:abstractNum>
  <w:abstractNum w:abstractNumId="77" w15:restartNumberingAfterBreak="0">
    <w:nsid w:val="7A1E1CE5"/>
    <w:multiLevelType w:val="hybridMultilevel"/>
    <w:tmpl w:val="7C925752"/>
    <w:lvl w:ilvl="0" w:tplc="CA6ADB3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287C9E"/>
    <w:multiLevelType w:val="hybridMultilevel"/>
    <w:tmpl w:val="F4C82CB4"/>
    <w:lvl w:ilvl="0" w:tplc="CCAEDA7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D1032B5"/>
    <w:multiLevelType w:val="hybridMultilevel"/>
    <w:tmpl w:val="B8F66882"/>
    <w:lvl w:ilvl="0" w:tplc="04150001">
      <w:start w:val="1"/>
      <w:numFmt w:val="decimal"/>
      <w:lvlText w:val="%1)"/>
      <w:lvlJc w:val="left"/>
      <w:pPr>
        <w:ind w:left="1145" w:hanging="360"/>
      </w:pPr>
      <w:rPr>
        <w:rFonts w:cs="Times New Roman"/>
      </w:rPr>
    </w:lvl>
    <w:lvl w:ilvl="1" w:tplc="04150003">
      <w:start w:val="1"/>
      <w:numFmt w:val="decimal"/>
      <w:lvlText w:val="%2)"/>
      <w:lvlJc w:val="left"/>
      <w:pPr>
        <w:ind w:left="1865" w:hanging="360"/>
      </w:pPr>
      <w:rPr>
        <w:rFonts w:cs="Times New Roman"/>
      </w:rPr>
    </w:lvl>
    <w:lvl w:ilvl="2" w:tplc="04150005">
      <w:start w:val="1"/>
      <w:numFmt w:val="lowerRoman"/>
      <w:lvlText w:val="%3."/>
      <w:lvlJc w:val="right"/>
      <w:pPr>
        <w:ind w:left="2585" w:hanging="180"/>
      </w:pPr>
      <w:rPr>
        <w:rFonts w:cs="Times New Roman"/>
      </w:rPr>
    </w:lvl>
    <w:lvl w:ilvl="3" w:tplc="04150001">
      <w:start w:val="1"/>
      <w:numFmt w:val="decimal"/>
      <w:lvlText w:val="%4."/>
      <w:lvlJc w:val="left"/>
      <w:pPr>
        <w:ind w:left="3305" w:hanging="360"/>
      </w:pPr>
      <w:rPr>
        <w:rFonts w:cs="Times New Roman"/>
      </w:rPr>
    </w:lvl>
    <w:lvl w:ilvl="4" w:tplc="04150003">
      <w:start w:val="1"/>
      <w:numFmt w:val="lowerLetter"/>
      <w:lvlText w:val="%5."/>
      <w:lvlJc w:val="left"/>
      <w:pPr>
        <w:ind w:left="4025" w:hanging="360"/>
      </w:pPr>
      <w:rPr>
        <w:rFonts w:cs="Times New Roman"/>
      </w:rPr>
    </w:lvl>
    <w:lvl w:ilvl="5" w:tplc="04150005">
      <w:start w:val="1"/>
      <w:numFmt w:val="lowerRoman"/>
      <w:lvlText w:val="%6."/>
      <w:lvlJc w:val="right"/>
      <w:pPr>
        <w:ind w:left="4745" w:hanging="180"/>
      </w:pPr>
      <w:rPr>
        <w:rFonts w:cs="Times New Roman"/>
      </w:rPr>
    </w:lvl>
    <w:lvl w:ilvl="6" w:tplc="04150001">
      <w:start w:val="1"/>
      <w:numFmt w:val="decimal"/>
      <w:lvlText w:val="%7."/>
      <w:lvlJc w:val="left"/>
      <w:pPr>
        <w:ind w:left="5465" w:hanging="360"/>
      </w:pPr>
      <w:rPr>
        <w:rFonts w:cs="Times New Roman"/>
      </w:rPr>
    </w:lvl>
    <w:lvl w:ilvl="7" w:tplc="04150003">
      <w:start w:val="1"/>
      <w:numFmt w:val="lowerLetter"/>
      <w:lvlText w:val="%8."/>
      <w:lvlJc w:val="left"/>
      <w:pPr>
        <w:ind w:left="6185" w:hanging="360"/>
      </w:pPr>
      <w:rPr>
        <w:rFonts w:cs="Times New Roman"/>
      </w:rPr>
    </w:lvl>
    <w:lvl w:ilvl="8" w:tplc="04150005">
      <w:start w:val="1"/>
      <w:numFmt w:val="lowerRoman"/>
      <w:lvlText w:val="%9."/>
      <w:lvlJc w:val="right"/>
      <w:pPr>
        <w:ind w:left="6905" w:hanging="180"/>
      </w:pPr>
      <w:rPr>
        <w:rFonts w:cs="Times New Roman"/>
      </w:rPr>
    </w:lvl>
  </w:abstractNum>
  <w:abstractNum w:abstractNumId="80" w15:restartNumberingAfterBreak="0">
    <w:nsid w:val="7D8E725A"/>
    <w:multiLevelType w:val="hybridMultilevel"/>
    <w:tmpl w:val="AD4811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906DC"/>
    <w:multiLevelType w:val="hybridMultilevel"/>
    <w:tmpl w:val="A3A451A4"/>
    <w:lvl w:ilvl="0" w:tplc="22EABB9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num w:numId="1">
    <w:abstractNumId w:val="57"/>
  </w:num>
  <w:num w:numId="2">
    <w:abstractNumId w:val="56"/>
  </w:num>
  <w:num w:numId="3">
    <w:abstractNumId w:val="9"/>
  </w:num>
  <w:num w:numId="4">
    <w:abstractNumId w:val="79"/>
  </w:num>
  <w:num w:numId="5">
    <w:abstractNumId w:val="41"/>
  </w:num>
  <w:num w:numId="6">
    <w:abstractNumId w:val="51"/>
  </w:num>
  <w:num w:numId="7">
    <w:abstractNumId w:val="55"/>
  </w:num>
  <w:num w:numId="8">
    <w:abstractNumId w:val="71"/>
  </w:num>
  <w:num w:numId="9">
    <w:abstractNumId w:val="25"/>
  </w:num>
  <w:num w:numId="10">
    <w:abstractNumId w:val="3"/>
  </w:num>
  <w:num w:numId="11">
    <w:abstractNumId w:val="66"/>
  </w:num>
  <w:num w:numId="12">
    <w:abstractNumId w:val="26"/>
  </w:num>
  <w:num w:numId="13">
    <w:abstractNumId w:val="16"/>
  </w:num>
  <w:num w:numId="14">
    <w:abstractNumId w:val="74"/>
  </w:num>
  <w:num w:numId="15">
    <w:abstractNumId w:val="44"/>
  </w:num>
  <w:num w:numId="16">
    <w:abstractNumId w:val="13"/>
  </w:num>
  <w:num w:numId="17">
    <w:abstractNumId w:val="43"/>
  </w:num>
  <w:num w:numId="18">
    <w:abstractNumId w:val="53"/>
  </w:num>
  <w:num w:numId="19">
    <w:abstractNumId w:val="61"/>
  </w:num>
  <w:num w:numId="20">
    <w:abstractNumId w:val="2"/>
  </w:num>
  <w:num w:numId="21">
    <w:abstractNumId w:val="63"/>
  </w:num>
  <w:num w:numId="22">
    <w:abstractNumId w:val="1"/>
  </w:num>
  <w:num w:numId="23">
    <w:abstractNumId w:val="81"/>
  </w:num>
  <w:num w:numId="24">
    <w:abstractNumId w:val="32"/>
  </w:num>
  <w:num w:numId="25">
    <w:abstractNumId w:val="49"/>
  </w:num>
  <w:num w:numId="26">
    <w:abstractNumId w:val="42"/>
  </w:num>
  <w:num w:numId="27">
    <w:abstractNumId w:val="17"/>
  </w:num>
  <w:num w:numId="28">
    <w:abstractNumId w:val="78"/>
  </w:num>
  <w:num w:numId="29">
    <w:abstractNumId w:val="75"/>
  </w:num>
  <w:num w:numId="30">
    <w:abstractNumId w:val="73"/>
  </w:num>
  <w:num w:numId="31">
    <w:abstractNumId w:val="18"/>
  </w:num>
  <w:num w:numId="32">
    <w:abstractNumId w:val="76"/>
  </w:num>
  <w:num w:numId="33">
    <w:abstractNumId w:val="38"/>
  </w:num>
  <w:num w:numId="34">
    <w:abstractNumId w:val="0"/>
  </w:num>
  <w:num w:numId="35">
    <w:abstractNumId w:val="30"/>
  </w:num>
  <w:num w:numId="36">
    <w:abstractNumId w:val="6"/>
  </w:num>
  <w:num w:numId="37">
    <w:abstractNumId w:val="39"/>
  </w:num>
  <w:num w:numId="38">
    <w:abstractNumId w:val="59"/>
  </w:num>
  <w:num w:numId="39">
    <w:abstractNumId w:val="70"/>
  </w:num>
  <w:num w:numId="40">
    <w:abstractNumId w:val="58"/>
  </w:num>
  <w:num w:numId="41">
    <w:abstractNumId w:val="77"/>
  </w:num>
  <w:num w:numId="42">
    <w:abstractNumId w:val="60"/>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36"/>
  </w:num>
  <w:num w:numId="48">
    <w:abstractNumId w:val="31"/>
  </w:num>
  <w:num w:numId="49">
    <w:abstractNumId w:val="67"/>
  </w:num>
  <w:num w:numId="50">
    <w:abstractNumId w:val="23"/>
  </w:num>
  <w:num w:numId="51">
    <w:abstractNumId w:val="72"/>
  </w:num>
  <w:num w:numId="52">
    <w:abstractNumId w:val="4"/>
  </w:num>
  <w:num w:numId="53">
    <w:abstractNumId w:val="27"/>
  </w:num>
  <w:num w:numId="54">
    <w:abstractNumId w:val="37"/>
  </w:num>
  <w:num w:numId="55">
    <w:abstractNumId w:val="21"/>
  </w:num>
  <w:num w:numId="56">
    <w:abstractNumId w:val="20"/>
  </w:num>
  <w:num w:numId="57">
    <w:abstractNumId w:val="8"/>
  </w:num>
  <w:num w:numId="58">
    <w:abstractNumId w:val="12"/>
  </w:num>
  <w:num w:numId="59">
    <w:abstractNumId w:val="14"/>
  </w:num>
  <w:num w:numId="60">
    <w:abstractNumId w:val="29"/>
  </w:num>
  <w:num w:numId="61">
    <w:abstractNumId w:val="19"/>
  </w:num>
  <w:num w:numId="62">
    <w:abstractNumId w:val="35"/>
  </w:num>
  <w:num w:numId="63">
    <w:abstractNumId w:val="80"/>
  </w:num>
  <w:num w:numId="64">
    <w:abstractNumId w:val="10"/>
  </w:num>
  <w:num w:numId="65">
    <w:abstractNumId w:val="68"/>
  </w:num>
  <w:num w:numId="66">
    <w:abstractNumId w:val="50"/>
  </w:num>
  <w:num w:numId="67">
    <w:abstractNumId w:val="22"/>
  </w:num>
  <w:num w:numId="68">
    <w:abstractNumId w:val="69"/>
  </w:num>
  <w:num w:numId="69">
    <w:abstractNumId w:val="33"/>
  </w:num>
  <w:num w:numId="70">
    <w:abstractNumId w:val="24"/>
  </w:num>
  <w:num w:numId="71">
    <w:abstractNumId w:val="52"/>
  </w:num>
  <w:num w:numId="72">
    <w:abstractNumId w:val="34"/>
  </w:num>
  <w:num w:numId="73">
    <w:abstractNumId w:val="15"/>
  </w:num>
  <w:num w:numId="74">
    <w:abstractNumId w:val="46"/>
  </w:num>
  <w:num w:numId="75">
    <w:abstractNumId w:val="47"/>
  </w:num>
  <w:num w:numId="76">
    <w:abstractNumId w:val="64"/>
  </w:num>
  <w:num w:numId="77">
    <w:abstractNumId w:val="7"/>
  </w:num>
  <w:num w:numId="78">
    <w:abstractNumId w:val="48"/>
  </w:num>
  <w:num w:numId="79">
    <w:abstractNumId w:val="40"/>
  </w:num>
  <w:num w:numId="80">
    <w:abstractNumId w:val="5"/>
  </w:num>
  <w:num w:numId="81">
    <w:abstractNumId w:val="11"/>
  </w:num>
  <w:num w:numId="82">
    <w:abstractNumId w:val="2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fia Gruszecka">
    <w15:presenceInfo w15:providerId="None" w15:userId="Zofia Grusze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487"/>
    <w:rsid w:val="000047F3"/>
    <w:rsid w:val="00012F39"/>
    <w:rsid w:val="00016F78"/>
    <w:rsid w:val="00020017"/>
    <w:rsid w:val="000218AA"/>
    <w:rsid w:val="00021C8C"/>
    <w:rsid w:val="000226E5"/>
    <w:rsid w:val="000226E7"/>
    <w:rsid w:val="00024C0D"/>
    <w:rsid w:val="00025528"/>
    <w:rsid w:val="00026A9D"/>
    <w:rsid w:val="00027253"/>
    <w:rsid w:val="0002758E"/>
    <w:rsid w:val="000407CF"/>
    <w:rsid w:val="000428B3"/>
    <w:rsid w:val="000435C5"/>
    <w:rsid w:val="00046521"/>
    <w:rsid w:val="000473F6"/>
    <w:rsid w:val="00047CE8"/>
    <w:rsid w:val="00050AA1"/>
    <w:rsid w:val="00051639"/>
    <w:rsid w:val="00052971"/>
    <w:rsid w:val="00053B38"/>
    <w:rsid w:val="000565FC"/>
    <w:rsid w:val="00063760"/>
    <w:rsid w:val="0006503B"/>
    <w:rsid w:val="00065D13"/>
    <w:rsid w:val="00066F15"/>
    <w:rsid w:val="00067589"/>
    <w:rsid w:val="00067C27"/>
    <w:rsid w:val="00071436"/>
    <w:rsid w:val="00071AD7"/>
    <w:rsid w:val="000742E4"/>
    <w:rsid w:val="00080C48"/>
    <w:rsid w:val="00083004"/>
    <w:rsid w:val="000871DD"/>
    <w:rsid w:val="00087C55"/>
    <w:rsid w:val="00095685"/>
    <w:rsid w:val="000A3232"/>
    <w:rsid w:val="000A44C5"/>
    <w:rsid w:val="000B195C"/>
    <w:rsid w:val="000B6CC1"/>
    <w:rsid w:val="000C03E2"/>
    <w:rsid w:val="000C2288"/>
    <w:rsid w:val="000C4478"/>
    <w:rsid w:val="000C62E3"/>
    <w:rsid w:val="000D68AE"/>
    <w:rsid w:val="000E578B"/>
    <w:rsid w:val="000E6B00"/>
    <w:rsid w:val="000F4676"/>
    <w:rsid w:val="000F4CFA"/>
    <w:rsid w:val="00104E1F"/>
    <w:rsid w:val="0010555C"/>
    <w:rsid w:val="00107AB6"/>
    <w:rsid w:val="001142A0"/>
    <w:rsid w:val="00116984"/>
    <w:rsid w:val="00117333"/>
    <w:rsid w:val="00122813"/>
    <w:rsid w:val="00123FC2"/>
    <w:rsid w:val="00132B2C"/>
    <w:rsid w:val="00133223"/>
    <w:rsid w:val="00133C8A"/>
    <w:rsid w:val="00134CC5"/>
    <w:rsid w:val="00134CDE"/>
    <w:rsid w:val="001356B9"/>
    <w:rsid w:val="00135828"/>
    <w:rsid w:val="00135BC4"/>
    <w:rsid w:val="00141099"/>
    <w:rsid w:val="00141C20"/>
    <w:rsid w:val="00143D35"/>
    <w:rsid w:val="00144486"/>
    <w:rsid w:val="00147AD2"/>
    <w:rsid w:val="0015377C"/>
    <w:rsid w:val="00162C35"/>
    <w:rsid w:val="00163E40"/>
    <w:rsid w:val="00163E99"/>
    <w:rsid w:val="001641EE"/>
    <w:rsid w:val="00165208"/>
    <w:rsid w:val="001660D0"/>
    <w:rsid w:val="001661E5"/>
    <w:rsid w:val="0017153D"/>
    <w:rsid w:val="0017459E"/>
    <w:rsid w:val="00183B40"/>
    <w:rsid w:val="00184029"/>
    <w:rsid w:val="00190240"/>
    <w:rsid w:val="00191A85"/>
    <w:rsid w:val="001A3744"/>
    <w:rsid w:val="001A6DBB"/>
    <w:rsid w:val="001B2181"/>
    <w:rsid w:val="001B48C3"/>
    <w:rsid w:val="001B7D39"/>
    <w:rsid w:val="001C079F"/>
    <w:rsid w:val="001C120F"/>
    <w:rsid w:val="001C6096"/>
    <w:rsid w:val="001D0242"/>
    <w:rsid w:val="001D0BA4"/>
    <w:rsid w:val="001D0F1B"/>
    <w:rsid w:val="001D2815"/>
    <w:rsid w:val="001D2CB3"/>
    <w:rsid w:val="001D4CF9"/>
    <w:rsid w:val="001D6CB8"/>
    <w:rsid w:val="001E2F37"/>
    <w:rsid w:val="001E5788"/>
    <w:rsid w:val="001E68B0"/>
    <w:rsid w:val="001F0394"/>
    <w:rsid w:val="001F31DE"/>
    <w:rsid w:val="001F6139"/>
    <w:rsid w:val="00200979"/>
    <w:rsid w:val="00202D38"/>
    <w:rsid w:val="00204E6D"/>
    <w:rsid w:val="002064B0"/>
    <w:rsid w:val="002124EE"/>
    <w:rsid w:val="00212A45"/>
    <w:rsid w:val="00212E46"/>
    <w:rsid w:val="00213E06"/>
    <w:rsid w:val="00214AEC"/>
    <w:rsid w:val="00215708"/>
    <w:rsid w:val="00217E1C"/>
    <w:rsid w:val="00226F66"/>
    <w:rsid w:val="00231BCE"/>
    <w:rsid w:val="002328D0"/>
    <w:rsid w:val="00233F0F"/>
    <w:rsid w:val="002351E2"/>
    <w:rsid w:val="00236787"/>
    <w:rsid w:val="00236B64"/>
    <w:rsid w:val="00240EB3"/>
    <w:rsid w:val="00242EE5"/>
    <w:rsid w:val="00251C99"/>
    <w:rsid w:val="0025291D"/>
    <w:rsid w:val="00256351"/>
    <w:rsid w:val="00262522"/>
    <w:rsid w:val="00263931"/>
    <w:rsid w:val="00271ABF"/>
    <w:rsid w:val="00271D87"/>
    <w:rsid w:val="002728C2"/>
    <w:rsid w:val="00273162"/>
    <w:rsid w:val="002750B3"/>
    <w:rsid w:val="002771D9"/>
    <w:rsid w:val="00280C41"/>
    <w:rsid w:val="00286D4A"/>
    <w:rsid w:val="00292EED"/>
    <w:rsid w:val="00297779"/>
    <w:rsid w:val="002A28BE"/>
    <w:rsid w:val="002A3654"/>
    <w:rsid w:val="002A5F23"/>
    <w:rsid w:val="002A66B7"/>
    <w:rsid w:val="002A6E4D"/>
    <w:rsid w:val="002B11CD"/>
    <w:rsid w:val="002C02E2"/>
    <w:rsid w:val="002C0AF5"/>
    <w:rsid w:val="002C18DA"/>
    <w:rsid w:val="002C20D6"/>
    <w:rsid w:val="002C245B"/>
    <w:rsid w:val="002C61D2"/>
    <w:rsid w:val="002C6698"/>
    <w:rsid w:val="002C7C60"/>
    <w:rsid w:val="002D3C9E"/>
    <w:rsid w:val="002D6165"/>
    <w:rsid w:val="002E75C8"/>
    <w:rsid w:val="002F0125"/>
    <w:rsid w:val="002F238E"/>
    <w:rsid w:val="002F4B14"/>
    <w:rsid w:val="002F4F7A"/>
    <w:rsid w:val="0030244A"/>
    <w:rsid w:val="003029A8"/>
    <w:rsid w:val="00303EBA"/>
    <w:rsid w:val="00303ED0"/>
    <w:rsid w:val="00306462"/>
    <w:rsid w:val="00310487"/>
    <w:rsid w:val="00312BE3"/>
    <w:rsid w:val="00312DF2"/>
    <w:rsid w:val="0031414A"/>
    <w:rsid w:val="00314D1F"/>
    <w:rsid w:val="00315801"/>
    <w:rsid w:val="00315CAB"/>
    <w:rsid w:val="0031648F"/>
    <w:rsid w:val="00317CA6"/>
    <w:rsid w:val="00322C02"/>
    <w:rsid w:val="003307DF"/>
    <w:rsid w:val="00333AFF"/>
    <w:rsid w:val="00335047"/>
    <w:rsid w:val="00335950"/>
    <w:rsid w:val="0033657F"/>
    <w:rsid w:val="00337D6F"/>
    <w:rsid w:val="00341F2B"/>
    <w:rsid w:val="0034383C"/>
    <w:rsid w:val="00347155"/>
    <w:rsid w:val="0035203D"/>
    <w:rsid w:val="003542EC"/>
    <w:rsid w:val="0036790F"/>
    <w:rsid w:val="003679F7"/>
    <w:rsid w:val="00370F9E"/>
    <w:rsid w:val="003725C0"/>
    <w:rsid w:val="00382F0C"/>
    <w:rsid w:val="00386077"/>
    <w:rsid w:val="00386B66"/>
    <w:rsid w:val="00386E82"/>
    <w:rsid w:val="003970B9"/>
    <w:rsid w:val="003A3FD8"/>
    <w:rsid w:val="003A6D5C"/>
    <w:rsid w:val="003A7A0D"/>
    <w:rsid w:val="003B1923"/>
    <w:rsid w:val="003B26A3"/>
    <w:rsid w:val="003B2F22"/>
    <w:rsid w:val="003C7008"/>
    <w:rsid w:val="003C702D"/>
    <w:rsid w:val="003D06EA"/>
    <w:rsid w:val="003D1577"/>
    <w:rsid w:val="003D1F84"/>
    <w:rsid w:val="003D448D"/>
    <w:rsid w:val="003E06D9"/>
    <w:rsid w:val="003E339B"/>
    <w:rsid w:val="003E495B"/>
    <w:rsid w:val="003F1B63"/>
    <w:rsid w:val="003F1E66"/>
    <w:rsid w:val="003F4D21"/>
    <w:rsid w:val="00400239"/>
    <w:rsid w:val="0040333C"/>
    <w:rsid w:val="0041010D"/>
    <w:rsid w:val="00412F07"/>
    <w:rsid w:val="0041424C"/>
    <w:rsid w:val="00421A80"/>
    <w:rsid w:val="00425FD6"/>
    <w:rsid w:val="0042669A"/>
    <w:rsid w:val="00430A9A"/>
    <w:rsid w:val="00432CEF"/>
    <w:rsid w:val="004336D4"/>
    <w:rsid w:val="00433AC9"/>
    <w:rsid w:val="00433DAB"/>
    <w:rsid w:val="00435646"/>
    <w:rsid w:val="00440FE7"/>
    <w:rsid w:val="004414ED"/>
    <w:rsid w:val="0044276D"/>
    <w:rsid w:val="004434C3"/>
    <w:rsid w:val="00447D18"/>
    <w:rsid w:val="00452693"/>
    <w:rsid w:val="0045327F"/>
    <w:rsid w:val="0045372E"/>
    <w:rsid w:val="004547D2"/>
    <w:rsid w:val="00454BF4"/>
    <w:rsid w:val="00460572"/>
    <w:rsid w:val="0046437C"/>
    <w:rsid w:val="00464F94"/>
    <w:rsid w:val="00466696"/>
    <w:rsid w:val="00471A4D"/>
    <w:rsid w:val="00472D22"/>
    <w:rsid w:val="0047388F"/>
    <w:rsid w:val="00475EF0"/>
    <w:rsid w:val="00477927"/>
    <w:rsid w:val="004817D5"/>
    <w:rsid w:val="004873DE"/>
    <w:rsid w:val="0049059A"/>
    <w:rsid w:val="004936CF"/>
    <w:rsid w:val="00497994"/>
    <w:rsid w:val="004A07A9"/>
    <w:rsid w:val="004A11A3"/>
    <w:rsid w:val="004B1329"/>
    <w:rsid w:val="004B145D"/>
    <w:rsid w:val="004B1F79"/>
    <w:rsid w:val="004B2AF5"/>
    <w:rsid w:val="004B5891"/>
    <w:rsid w:val="004C2307"/>
    <w:rsid w:val="004C23C6"/>
    <w:rsid w:val="004C5415"/>
    <w:rsid w:val="004C6565"/>
    <w:rsid w:val="004C70FE"/>
    <w:rsid w:val="004C7879"/>
    <w:rsid w:val="004D1097"/>
    <w:rsid w:val="004E1894"/>
    <w:rsid w:val="004E2080"/>
    <w:rsid w:val="004F41B3"/>
    <w:rsid w:val="004F6F08"/>
    <w:rsid w:val="004F7BCD"/>
    <w:rsid w:val="00505663"/>
    <w:rsid w:val="00506027"/>
    <w:rsid w:val="00512824"/>
    <w:rsid w:val="00514D16"/>
    <w:rsid w:val="00514FF8"/>
    <w:rsid w:val="00515564"/>
    <w:rsid w:val="005178B8"/>
    <w:rsid w:val="00521A19"/>
    <w:rsid w:val="00527ACC"/>
    <w:rsid w:val="00530C6D"/>
    <w:rsid w:val="00531D43"/>
    <w:rsid w:val="005328BD"/>
    <w:rsid w:val="00545D21"/>
    <w:rsid w:val="00550907"/>
    <w:rsid w:val="00550CAC"/>
    <w:rsid w:val="00550FB2"/>
    <w:rsid w:val="0055323D"/>
    <w:rsid w:val="00575549"/>
    <w:rsid w:val="005837ED"/>
    <w:rsid w:val="00590A25"/>
    <w:rsid w:val="00597E3D"/>
    <w:rsid w:val="005A0E81"/>
    <w:rsid w:val="005A3C08"/>
    <w:rsid w:val="005A50FB"/>
    <w:rsid w:val="005B46AC"/>
    <w:rsid w:val="005B7082"/>
    <w:rsid w:val="005C5C2A"/>
    <w:rsid w:val="005D0216"/>
    <w:rsid w:val="005D0532"/>
    <w:rsid w:val="005D08C7"/>
    <w:rsid w:val="005D7570"/>
    <w:rsid w:val="005E374B"/>
    <w:rsid w:val="005E5C4F"/>
    <w:rsid w:val="005E6CEF"/>
    <w:rsid w:val="005F31FD"/>
    <w:rsid w:val="005F562F"/>
    <w:rsid w:val="005F6536"/>
    <w:rsid w:val="005F6EC3"/>
    <w:rsid w:val="00600053"/>
    <w:rsid w:val="00601618"/>
    <w:rsid w:val="00604B5F"/>
    <w:rsid w:val="00606119"/>
    <w:rsid w:val="00610C78"/>
    <w:rsid w:val="0061338C"/>
    <w:rsid w:val="00613B26"/>
    <w:rsid w:val="00613E34"/>
    <w:rsid w:val="00616EEA"/>
    <w:rsid w:val="00623777"/>
    <w:rsid w:val="00624086"/>
    <w:rsid w:val="0063383E"/>
    <w:rsid w:val="00633F67"/>
    <w:rsid w:val="00635076"/>
    <w:rsid w:val="0063685B"/>
    <w:rsid w:val="00636AC9"/>
    <w:rsid w:val="006424AF"/>
    <w:rsid w:val="0064318D"/>
    <w:rsid w:val="006431FF"/>
    <w:rsid w:val="00645E32"/>
    <w:rsid w:val="00655482"/>
    <w:rsid w:val="0066104C"/>
    <w:rsid w:val="00663FBC"/>
    <w:rsid w:val="0066565E"/>
    <w:rsid w:val="00673BC1"/>
    <w:rsid w:val="0068201A"/>
    <w:rsid w:val="0068339F"/>
    <w:rsid w:val="00694102"/>
    <w:rsid w:val="00694428"/>
    <w:rsid w:val="006948AF"/>
    <w:rsid w:val="006A1151"/>
    <w:rsid w:val="006A1A71"/>
    <w:rsid w:val="006A6147"/>
    <w:rsid w:val="006B1C89"/>
    <w:rsid w:val="006B1E78"/>
    <w:rsid w:val="006B36E1"/>
    <w:rsid w:val="006B4749"/>
    <w:rsid w:val="006C0685"/>
    <w:rsid w:val="006C4568"/>
    <w:rsid w:val="006D1200"/>
    <w:rsid w:val="006D159E"/>
    <w:rsid w:val="006D20EE"/>
    <w:rsid w:val="006D3A0F"/>
    <w:rsid w:val="006D3C1E"/>
    <w:rsid w:val="006D4CD1"/>
    <w:rsid w:val="006D5040"/>
    <w:rsid w:val="006E2DC1"/>
    <w:rsid w:val="006E7916"/>
    <w:rsid w:val="006E7E19"/>
    <w:rsid w:val="00700EBE"/>
    <w:rsid w:val="007024AA"/>
    <w:rsid w:val="00703B8D"/>
    <w:rsid w:val="007042C8"/>
    <w:rsid w:val="0071034E"/>
    <w:rsid w:val="00710F62"/>
    <w:rsid w:val="00716073"/>
    <w:rsid w:val="007203DB"/>
    <w:rsid w:val="00721380"/>
    <w:rsid w:val="007214B0"/>
    <w:rsid w:val="007226FB"/>
    <w:rsid w:val="007232BA"/>
    <w:rsid w:val="00724156"/>
    <w:rsid w:val="00726088"/>
    <w:rsid w:val="00726750"/>
    <w:rsid w:val="00730365"/>
    <w:rsid w:val="00735E39"/>
    <w:rsid w:val="007364F8"/>
    <w:rsid w:val="007509B6"/>
    <w:rsid w:val="00752046"/>
    <w:rsid w:val="007549FD"/>
    <w:rsid w:val="00755642"/>
    <w:rsid w:val="007617B7"/>
    <w:rsid w:val="00762CCE"/>
    <w:rsid w:val="00763015"/>
    <w:rsid w:val="00770C36"/>
    <w:rsid w:val="0077395B"/>
    <w:rsid w:val="007739F5"/>
    <w:rsid w:val="00773A8E"/>
    <w:rsid w:val="007743A8"/>
    <w:rsid w:val="00774B6B"/>
    <w:rsid w:val="007759EC"/>
    <w:rsid w:val="0078322D"/>
    <w:rsid w:val="00787FA7"/>
    <w:rsid w:val="00793606"/>
    <w:rsid w:val="007A246A"/>
    <w:rsid w:val="007B52C2"/>
    <w:rsid w:val="007B6035"/>
    <w:rsid w:val="007B741A"/>
    <w:rsid w:val="007B765B"/>
    <w:rsid w:val="007C036F"/>
    <w:rsid w:val="007C5935"/>
    <w:rsid w:val="007C5EAB"/>
    <w:rsid w:val="007D1E65"/>
    <w:rsid w:val="007D45E4"/>
    <w:rsid w:val="007D5689"/>
    <w:rsid w:val="007D6E1F"/>
    <w:rsid w:val="007E0193"/>
    <w:rsid w:val="007E0C88"/>
    <w:rsid w:val="007E36DF"/>
    <w:rsid w:val="007E5183"/>
    <w:rsid w:val="007E6049"/>
    <w:rsid w:val="007F77AC"/>
    <w:rsid w:val="008003D8"/>
    <w:rsid w:val="00807F5A"/>
    <w:rsid w:val="00807F96"/>
    <w:rsid w:val="008126D8"/>
    <w:rsid w:val="00813FF4"/>
    <w:rsid w:val="00824E1D"/>
    <w:rsid w:val="008252FC"/>
    <w:rsid w:val="00827595"/>
    <w:rsid w:val="00832309"/>
    <w:rsid w:val="008325D4"/>
    <w:rsid w:val="00834879"/>
    <w:rsid w:val="00843E49"/>
    <w:rsid w:val="00843E7B"/>
    <w:rsid w:val="00844414"/>
    <w:rsid w:val="008471A4"/>
    <w:rsid w:val="00851B77"/>
    <w:rsid w:val="00854391"/>
    <w:rsid w:val="0086335C"/>
    <w:rsid w:val="00863A9B"/>
    <w:rsid w:val="00865992"/>
    <w:rsid w:val="008719F8"/>
    <w:rsid w:val="00872900"/>
    <w:rsid w:val="00875F66"/>
    <w:rsid w:val="008771A5"/>
    <w:rsid w:val="008850EF"/>
    <w:rsid w:val="008901CC"/>
    <w:rsid w:val="008907D2"/>
    <w:rsid w:val="008911A4"/>
    <w:rsid w:val="00894573"/>
    <w:rsid w:val="00894B57"/>
    <w:rsid w:val="008A2C98"/>
    <w:rsid w:val="008A3801"/>
    <w:rsid w:val="008A3D72"/>
    <w:rsid w:val="008A3EF9"/>
    <w:rsid w:val="008B0534"/>
    <w:rsid w:val="008B244A"/>
    <w:rsid w:val="008B5920"/>
    <w:rsid w:val="008D2D70"/>
    <w:rsid w:val="008D6A38"/>
    <w:rsid w:val="008D791B"/>
    <w:rsid w:val="008E0461"/>
    <w:rsid w:val="008E0849"/>
    <w:rsid w:val="008E1E3C"/>
    <w:rsid w:val="008E7DC7"/>
    <w:rsid w:val="008F3FF4"/>
    <w:rsid w:val="008F5DB7"/>
    <w:rsid w:val="009024C9"/>
    <w:rsid w:val="00903392"/>
    <w:rsid w:val="0090406C"/>
    <w:rsid w:val="009130E9"/>
    <w:rsid w:val="00915AAD"/>
    <w:rsid w:val="009200D9"/>
    <w:rsid w:val="00920EE6"/>
    <w:rsid w:val="0092440B"/>
    <w:rsid w:val="009260DF"/>
    <w:rsid w:val="009345DD"/>
    <w:rsid w:val="00943BCE"/>
    <w:rsid w:val="00944B03"/>
    <w:rsid w:val="00944E20"/>
    <w:rsid w:val="0094500C"/>
    <w:rsid w:val="00946A54"/>
    <w:rsid w:val="00950177"/>
    <w:rsid w:val="00952538"/>
    <w:rsid w:val="00962B42"/>
    <w:rsid w:val="009644C9"/>
    <w:rsid w:val="009675A1"/>
    <w:rsid w:val="00967AC7"/>
    <w:rsid w:val="00974A8A"/>
    <w:rsid w:val="0098345A"/>
    <w:rsid w:val="0098435F"/>
    <w:rsid w:val="00984877"/>
    <w:rsid w:val="0098677D"/>
    <w:rsid w:val="009A233E"/>
    <w:rsid w:val="009A4551"/>
    <w:rsid w:val="009A5606"/>
    <w:rsid w:val="009B05CE"/>
    <w:rsid w:val="009B2759"/>
    <w:rsid w:val="009B48F8"/>
    <w:rsid w:val="009B4CA3"/>
    <w:rsid w:val="009C67DA"/>
    <w:rsid w:val="009D698F"/>
    <w:rsid w:val="009D7F3A"/>
    <w:rsid w:val="009E32C6"/>
    <w:rsid w:val="009E3FA0"/>
    <w:rsid w:val="009F3B92"/>
    <w:rsid w:val="00A01385"/>
    <w:rsid w:val="00A01F24"/>
    <w:rsid w:val="00A06FDB"/>
    <w:rsid w:val="00A10C06"/>
    <w:rsid w:val="00A12081"/>
    <w:rsid w:val="00A146FB"/>
    <w:rsid w:val="00A16D8E"/>
    <w:rsid w:val="00A2051B"/>
    <w:rsid w:val="00A22B1C"/>
    <w:rsid w:val="00A260B6"/>
    <w:rsid w:val="00A31B16"/>
    <w:rsid w:val="00A34587"/>
    <w:rsid w:val="00A34605"/>
    <w:rsid w:val="00A35558"/>
    <w:rsid w:val="00A36BD6"/>
    <w:rsid w:val="00A37048"/>
    <w:rsid w:val="00A51051"/>
    <w:rsid w:val="00A5259C"/>
    <w:rsid w:val="00A55FD7"/>
    <w:rsid w:val="00A56E51"/>
    <w:rsid w:val="00A60018"/>
    <w:rsid w:val="00A60F93"/>
    <w:rsid w:val="00A63C83"/>
    <w:rsid w:val="00A706CD"/>
    <w:rsid w:val="00A74659"/>
    <w:rsid w:val="00A74A07"/>
    <w:rsid w:val="00A755A4"/>
    <w:rsid w:val="00A75ECA"/>
    <w:rsid w:val="00A80C5F"/>
    <w:rsid w:val="00A825D3"/>
    <w:rsid w:val="00A85D13"/>
    <w:rsid w:val="00A862F3"/>
    <w:rsid w:val="00A90DD8"/>
    <w:rsid w:val="00A92CDB"/>
    <w:rsid w:val="00A97F83"/>
    <w:rsid w:val="00AA0D3A"/>
    <w:rsid w:val="00AA3637"/>
    <w:rsid w:val="00AB070F"/>
    <w:rsid w:val="00AB0EB3"/>
    <w:rsid w:val="00AB2130"/>
    <w:rsid w:val="00AB6078"/>
    <w:rsid w:val="00AB69E5"/>
    <w:rsid w:val="00AC05BC"/>
    <w:rsid w:val="00AC090A"/>
    <w:rsid w:val="00AC3D4A"/>
    <w:rsid w:val="00AC3E37"/>
    <w:rsid w:val="00AD0D06"/>
    <w:rsid w:val="00AD146E"/>
    <w:rsid w:val="00AD41B0"/>
    <w:rsid w:val="00AF0B66"/>
    <w:rsid w:val="00AF6E3F"/>
    <w:rsid w:val="00B03B9E"/>
    <w:rsid w:val="00B03C93"/>
    <w:rsid w:val="00B05096"/>
    <w:rsid w:val="00B07B5C"/>
    <w:rsid w:val="00B1029A"/>
    <w:rsid w:val="00B118B5"/>
    <w:rsid w:val="00B11B2E"/>
    <w:rsid w:val="00B1495C"/>
    <w:rsid w:val="00B17A13"/>
    <w:rsid w:val="00B201EE"/>
    <w:rsid w:val="00B22E80"/>
    <w:rsid w:val="00B363BF"/>
    <w:rsid w:val="00B51BEB"/>
    <w:rsid w:val="00B5255B"/>
    <w:rsid w:val="00B54B84"/>
    <w:rsid w:val="00B55B54"/>
    <w:rsid w:val="00B57303"/>
    <w:rsid w:val="00B62344"/>
    <w:rsid w:val="00B6357D"/>
    <w:rsid w:val="00B656B3"/>
    <w:rsid w:val="00B733F3"/>
    <w:rsid w:val="00B73966"/>
    <w:rsid w:val="00B81245"/>
    <w:rsid w:val="00B81D20"/>
    <w:rsid w:val="00B825F0"/>
    <w:rsid w:val="00B82E9B"/>
    <w:rsid w:val="00B8370C"/>
    <w:rsid w:val="00B8719E"/>
    <w:rsid w:val="00B908FA"/>
    <w:rsid w:val="00B91F15"/>
    <w:rsid w:val="00B922AD"/>
    <w:rsid w:val="00B94376"/>
    <w:rsid w:val="00B96060"/>
    <w:rsid w:val="00B97053"/>
    <w:rsid w:val="00B979D6"/>
    <w:rsid w:val="00BA4ECD"/>
    <w:rsid w:val="00BA6B77"/>
    <w:rsid w:val="00BA7AB2"/>
    <w:rsid w:val="00BB2D01"/>
    <w:rsid w:val="00BB47CE"/>
    <w:rsid w:val="00BB512C"/>
    <w:rsid w:val="00BB6D24"/>
    <w:rsid w:val="00BB6FC6"/>
    <w:rsid w:val="00BC1C16"/>
    <w:rsid w:val="00BC2C54"/>
    <w:rsid w:val="00BC7C12"/>
    <w:rsid w:val="00BD1B86"/>
    <w:rsid w:val="00BD38AF"/>
    <w:rsid w:val="00BE079A"/>
    <w:rsid w:val="00BE1237"/>
    <w:rsid w:val="00BE12E4"/>
    <w:rsid w:val="00BE1985"/>
    <w:rsid w:val="00BE2A82"/>
    <w:rsid w:val="00BE333E"/>
    <w:rsid w:val="00BE596C"/>
    <w:rsid w:val="00BE61C8"/>
    <w:rsid w:val="00BF28AA"/>
    <w:rsid w:val="00BF319C"/>
    <w:rsid w:val="00BF4997"/>
    <w:rsid w:val="00BF62F9"/>
    <w:rsid w:val="00BF6429"/>
    <w:rsid w:val="00BF668B"/>
    <w:rsid w:val="00C01427"/>
    <w:rsid w:val="00C03535"/>
    <w:rsid w:val="00C04537"/>
    <w:rsid w:val="00C04ADC"/>
    <w:rsid w:val="00C06B66"/>
    <w:rsid w:val="00C11CAD"/>
    <w:rsid w:val="00C12BED"/>
    <w:rsid w:val="00C130BE"/>
    <w:rsid w:val="00C17599"/>
    <w:rsid w:val="00C20405"/>
    <w:rsid w:val="00C32A4A"/>
    <w:rsid w:val="00C34FD0"/>
    <w:rsid w:val="00C35F9A"/>
    <w:rsid w:val="00C37F55"/>
    <w:rsid w:val="00C41583"/>
    <w:rsid w:val="00C439CC"/>
    <w:rsid w:val="00C460AA"/>
    <w:rsid w:val="00C50336"/>
    <w:rsid w:val="00C544AC"/>
    <w:rsid w:val="00C61A1B"/>
    <w:rsid w:val="00C62036"/>
    <w:rsid w:val="00C63C2C"/>
    <w:rsid w:val="00C640EC"/>
    <w:rsid w:val="00C67EA9"/>
    <w:rsid w:val="00C84F38"/>
    <w:rsid w:val="00C853AF"/>
    <w:rsid w:val="00C90522"/>
    <w:rsid w:val="00C96296"/>
    <w:rsid w:val="00CA5BD7"/>
    <w:rsid w:val="00CB0F73"/>
    <w:rsid w:val="00CB2EC7"/>
    <w:rsid w:val="00CB5112"/>
    <w:rsid w:val="00CC4288"/>
    <w:rsid w:val="00CC4D26"/>
    <w:rsid w:val="00CC5752"/>
    <w:rsid w:val="00CD15FA"/>
    <w:rsid w:val="00CD273E"/>
    <w:rsid w:val="00CD696C"/>
    <w:rsid w:val="00CD6C57"/>
    <w:rsid w:val="00CE390F"/>
    <w:rsid w:val="00CE636D"/>
    <w:rsid w:val="00CE7915"/>
    <w:rsid w:val="00CF07DA"/>
    <w:rsid w:val="00CF41BF"/>
    <w:rsid w:val="00CF4328"/>
    <w:rsid w:val="00CF5089"/>
    <w:rsid w:val="00CF6E72"/>
    <w:rsid w:val="00D0385B"/>
    <w:rsid w:val="00D03982"/>
    <w:rsid w:val="00D0515A"/>
    <w:rsid w:val="00D06342"/>
    <w:rsid w:val="00D066D4"/>
    <w:rsid w:val="00D10963"/>
    <w:rsid w:val="00D2027A"/>
    <w:rsid w:val="00D2075D"/>
    <w:rsid w:val="00D22788"/>
    <w:rsid w:val="00D26847"/>
    <w:rsid w:val="00D335CE"/>
    <w:rsid w:val="00D3514C"/>
    <w:rsid w:val="00D422F7"/>
    <w:rsid w:val="00D60C89"/>
    <w:rsid w:val="00D70D70"/>
    <w:rsid w:val="00D722A1"/>
    <w:rsid w:val="00D73051"/>
    <w:rsid w:val="00D73BB7"/>
    <w:rsid w:val="00D75EF9"/>
    <w:rsid w:val="00D76DF0"/>
    <w:rsid w:val="00D77531"/>
    <w:rsid w:val="00D801BA"/>
    <w:rsid w:val="00D80B96"/>
    <w:rsid w:val="00D81697"/>
    <w:rsid w:val="00D9047D"/>
    <w:rsid w:val="00D91748"/>
    <w:rsid w:val="00D92481"/>
    <w:rsid w:val="00D943E6"/>
    <w:rsid w:val="00D94699"/>
    <w:rsid w:val="00D94EF2"/>
    <w:rsid w:val="00DA1ADE"/>
    <w:rsid w:val="00DA2F70"/>
    <w:rsid w:val="00DA7165"/>
    <w:rsid w:val="00DA7FEB"/>
    <w:rsid w:val="00DB317F"/>
    <w:rsid w:val="00DB415B"/>
    <w:rsid w:val="00DB475C"/>
    <w:rsid w:val="00DC2F58"/>
    <w:rsid w:val="00DD0125"/>
    <w:rsid w:val="00DD368E"/>
    <w:rsid w:val="00DD5BE3"/>
    <w:rsid w:val="00DD5F51"/>
    <w:rsid w:val="00DD7667"/>
    <w:rsid w:val="00DD7D92"/>
    <w:rsid w:val="00DE15BF"/>
    <w:rsid w:val="00DE2A0A"/>
    <w:rsid w:val="00DE3AE3"/>
    <w:rsid w:val="00DE5F9E"/>
    <w:rsid w:val="00DF07CA"/>
    <w:rsid w:val="00DF08D8"/>
    <w:rsid w:val="00DF5116"/>
    <w:rsid w:val="00DF7828"/>
    <w:rsid w:val="00E00365"/>
    <w:rsid w:val="00E02733"/>
    <w:rsid w:val="00E0295E"/>
    <w:rsid w:val="00E0501D"/>
    <w:rsid w:val="00E07CC6"/>
    <w:rsid w:val="00E11141"/>
    <w:rsid w:val="00E26DD8"/>
    <w:rsid w:val="00E31793"/>
    <w:rsid w:val="00E41BBB"/>
    <w:rsid w:val="00E4290B"/>
    <w:rsid w:val="00E461C0"/>
    <w:rsid w:val="00E50036"/>
    <w:rsid w:val="00E51790"/>
    <w:rsid w:val="00E60857"/>
    <w:rsid w:val="00E61576"/>
    <w:rsid w:val="00E70C6A"/>
    <w:rsid w:val="00E73C18"/>
    <w:rsid w:val="00E74562"/>
    <w:rsid w:val="00E749BE"/>
    <w:rsid w:val="00E752F8"/>
    <w:rsid w:val="00E7531B"/>
    <w:rsid w:val="00E75859"/>
    <w:rsid w:val="00E8117D"/>
    <w:rsid w:val="00E855DF"/>
    <w:rsid w:val="00E8692C"/>
    <w:rsid w:val="00E8697B"/>
    <w:rsid w:val="00E9428C"/>
    <w:rsid w:val="00E976F4"/>
    <w:rsid w:val="00EA3CA9"/>
    <w:rsid w:val="00EA4F33"/>
    <w:rsid w:val="00EA6E08"/>
    <w:rsid w:val="00EB0BFA"/>
    <w:rsid w:val="00EB1CD2"/>
    <w:rsid w:val="00EB4132"/>
    <w:rsid w:val="00EB5292"/>
    <w:rsid w:val="00ED068F"/>
    <w:rsid w:val="00ED20A5"/>
    <w:rsid w:val="00ED2FD2"/>
    <w:rsid w:val="00ED4470"/>
    <w:rsid w:val="00ED65C7"/>
    <w:rsid w:val="00EE4B68"/>
    <w:rsid w:val="00EE4CC4"/>
    <w:rsid w:val="00EE4FEE"/>
    <w:rsid w:val="00EE4FF9"/>
    <w:rsid w:val="00EF4EE2"/>
    <w:rsid w:val="00EF594E"/>
    <w:rsid w:val="00F01912"/>
    <w:rsid w:val="00F01C74"/>
    <w:rsid w:val="00F02CCB"/>
    <w:rsid w:val="00F0325D"/>
    <w:rsid w:val="00F03A72"/>
    <w:rsid w:val="00F0450B"/>
    <w:rsid w:val="00F07CF0"/>
    <w:rsid w:val="00F109F1"/>
    <w:rsid w:val="00F11315"/>
    <w:rsid w:val="00F118D1"/>
    <w:rsid w:val="00F13D15"/>
    <w:rsid w:val="00F16426"/>
    <w:rsid w:val="00F16AD6"/>
    <w:rsid w:val="00F202FF"/>
    <w:rsid w:val="00F20E05"/>
    <w:rsid w:val="00F22A06"/>
    <w:rsid w:val="00F32864"/>
    <w:rsid w:val="00F40086"/>
    <w:rsid w:val="00F40F2A"/>
    <w:rsid w:val="00F42641"/>
    <w:rsid w:val="00F429CD"/>
    <w:rsid w:val="00F43748"/>
    <w:rsid w:val="00F4457D"/>
    <w:rsid w:val="00F46807"/>
    <w:rsid w:val="00F47E76"/>
    <w:rsid w:val="00F5326B"/>
    <w:rsid w:val="00F55F30"/>
    <w:rsid w:val="00F62930"/>
    <w:rsid w:val="00F6527D"/>
    <w:rsid w:val="00F65C79"/>
    <w:rsid w:val="00F66FA5"/>
    <w:rsid w:val="00F73CE6"/>
    <w:rsid w:val="00F73D1F"/>
    <w:rsid w:val="00F8031D"/>
    <w:rsid w:val="00F92256"/>
    <w:rsid w:val="00F92865"/>
    <w:rsid w:val="00F93F62"/>
    <w:rsid w:val="00F95D68"/>
    <w:rsid w:val="00FA098C"/>
    <w:rsid w:val="00FA0DC6"/>
    <w:rsid w:val="00FA2BB4"/>
    <w:rsid w:val="00FA3706"/>
    <w:rsid w:val="00FA7D4F"/>
    <w:rsid w:val="00FB406A"/>
    <w:rsid w:val="00FB4EE8"/>
    <w:rsid w:val="00FB628D"/>
    <w:rsid w:val="00FB6687"/>
    <w:rsid w:val="00FB6F34"/>
    <w:rsid w:val="00FC2709"/>
    <w:rsid w:val="00FC55E2"/>
    <w:rsid w:val="00FC7EB5"/>
    <w:rsid w:val="00FE0E7E"/>
    <w:rsid w:val="00FE175D"/>
    <w:rsid w:val="00FE2EE1"/>
    <w:rsid w:val="00FE4099"/>
    <w:rsid w:val="00FE40D2"/>
    <w:rsid w:val="00FF0898"/>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419734"/>
  <w15:docId w15:val="{5829DADA-7760-44CD-9C80-EEBFE9A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7AB2"/>
    <w:rPr>
      <w:sz w:val="24"/>
      <w:szCs w:val="24"/>
    </w:rPr>
  </w:style>
  <w:style w:type="paragraph" w:styleId="Nagwek1">
    <w:name w:val="heading 1"/>
    <w:basedOn w:val="Normalny"/>
    <w:next w:val="Normalny"/>
    <w:link w:val="Nagwek1Znak1"/>
    <w:uiPriority w:val="99"/>
    <w:qFormat/>
    <w:rsid w:val="001B48C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1B48C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1B48C3"/>
    <w:pPr>
      <w:keepNext/>
      <w:widowControl w:val="0"/>
      <w:autoSpaceDE w:val="0"/>
      <w:autoSpaceDN w:val="0"/>
      <w:adjustRightInd w:val="0"/>
      <w:spacing w:line="200" w:lineRule="exac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5837ED"/>
    <w:rPr>
      <w:rFonts w:ascii="Cambria" w:hAnsi="Cambria" w:cs="Cambria"/>
      <w:b/>
      <w:bCs/>
      <w:sz w:val="26"/>
      <w:szCs w:val="26"/>
    </w:rPr>
  </w:style>
  <w:style w:type="character" w:customStyle="1" w:styleId="Nagwek4Znak">
    <w:name w:val="Nagłówek 4 Znak"/>
    <w:link w:val="Nagwek4"/>
    <w:uiPriority w:val="99"/>
    <w:semiHidden/>
    <w:locked/>
    <w:rsid w:val="005837ED"/>
    <w:rPr>
      <w:rFonts w:ascii="Calibri" w:hAnsi="Calibri" w:cs="Calibri"/>
      <w:b/>
      <w:bCs/>
      <w:sz w:val="28"/>
      <w:szCs w:val="28"/>
    </w:rPr>
  </w:style>
  <w:style w:type="paragraph" w:styleId="Tekstdymka">
    <w:name w:val="Balloon Text"/>
    <w:basedOn w:val="Normalny"/>
    <w:link w:val="TekstdymkaZnak1"/>
    <w:uiPriority w:val="99"/>
    <w:semiHidden/>
    <w:rsid w:val="001B48C3"/>
    <w:rPr>
      <w:sz w:val="2"/>
      <w:szCs w:val="2"/>
    </w:rPr>
  </w:style>
  <w:style w:type="character" w:customStyle="1" w:styleId="TekstdymkaZnak1">
    <w:name w:val="Tekst dymka Znak1"/>
    <w:link w:val="Tekstdymka"/>
    <w:uiPriority w:val="99"/>
    <w:semiHidden/>
    <w:locked/>
    <w:rsid w:val="005837ED"/>
    <w:rPr>
      <w:rFonts w:cs="Times New Roman"/>
      <w:sz w:val="2"/>
      <w:szCs w:val="2"/>
    </w:rPr>
  </w:style>
  <w:style w:type="character" w:customStyle="1" w:styleId="Nagwek1Znak">
    <w:name w:val="Nagłówek 1 Znak"/>
    <w:uiPriority w:val="99"/>
    <w:rsid w:val="001B48C3"/>
    <w:rPr>
      <w:rFonts w:ascii="Arial" w:hAnsi="Arial" w:cs="Arial"/>
      <w:b/>
      <w:bCs/>
      <w:kern w:val="32"/>
      <w:sz w:val="32"/>
      <w:szCs w:val="32"/>
      <w:lang w:val="pl-PL" w:eastAsia="pl-PL"/>
    </w:rPr>
  </w:style>
  <w:style w:type="character" w:customStyle="1" w:styleId="Nagwek2Znak">
    <w:name w:val="Nagłówek 2 Znak"/>
    <w:uiPriority w:val="99"/>
    <w:rsid w:val="001B48C3"/>
    <w:rPr>
      <w:rFonts w:ascii="Cambria" w:hAnsi="Cambria" w:cs="Cambria"/>
      <w:b/>
      <w:bCs/>
      <w:i/>
      <w:iCs/>
      <w:sz w:val="28"/>
      <w:szCs w:val="28"/>
    </w:rPr>
  </w:style>
  <w:style w:type="paragraph" w:styleId="Nagwek">
    <w:name w:val="header"/>
    <w:basedOn w:val="Normalny"/>
    <w:link w:val="NagwekZnak1"/>
    <w:uiPriority w:val="99"/>
    <w:rsid w:val="001B48C3"/>
    <w:pPr>
      <w:tabs>
        <w:tab w:val="center" w:pos="4536"/>
        <w:tab w:val="right" w:pos="9072"/>
      </w:tabs>
    </w:pPr>
  </w:style>
  <w:style w:type="character" w:customStyle="1" w:styleId="NagwekZnak1">
    <w:name w:val="Nagłówek Znak1"/>
    <w:link w:val="Nagwek"/>
    <w:uiPriority w:val="99"/>
    <w:semiHidden/>
    <w:locked/>
    <w:rsid w:val="00242EE5"/>
    <w:rPr>
      <w:rFonts w:cs="Times New Roman"/>
      <w:sz w:val="24"/>
      <w:szCs w:val="24"/>
      <w:lang w:val="pl-PL" w:eastAsia="pl-PL"/>
    </w:rPr>
  </w:style>
  <w:style w:type="character" w:customStyle="1" w:styleId="NagwekZnak">
    <w:name w:val="Nagłówek Znak"/>
    <w:uiPriority w:val="99"/>
    <w:rsid w:val="001B48C3"/>
    <w:rPr>
      <w:rFonts w:cs="Times New Roman"/>
      <w:sz w:val="24"/>
      <w:szCs w:val="24"/>
    </w:rPr>
  </w:style>
  <w:style w:type="paragraph" w:styleId="Stopka">
    <w:name w:val="footer"/>
    <w:basedOn w:val="Normalny"/>
    <w:link w:val="StopkaZnak1"/>
    <w:uiPriority w:val="99"/>
    <w:rsid w:val="001B48C3"/>
    <w:pPr>
      <w:tabs>
        <w:tab w:val="center" w:pos="4536"/>
        <w:tab w:val="right" w:pos="9072"/>
      </w:tabs>
    </w:pPr>
  </w:style>
  <w:style w:type="character" w:customStyle="1" w:styleId="StopkaZnak1">
    <w:name w:val="Stopka Znak1"/>
    <w:link w:val="Stopka"/>
    <w:uiPriority w:val="99"/>
    <w:semiHidden/>
    <w:locked/>
    <w:rsid w:val="007B741A"/>
    <w:rPr>
      <w:rFonts w:cs="Times New Roman"/>
      <w:sz w:val="24"/>
      <w:szCs w:val="24"/>
      <w:lang w:val="pl-PL" w:eastAsia="pl-PL"/>
    </w:rPr>
  </w:style>
  <w:style w:type="character" w:customStyle="1" w:styleId="StopkaZnak">
    <w:name w:val="Stopka Znak"/>
    <w:uiPriority w:val="99"/>
    <w:rsid w:val="001B48C3"/>
    <w:rPr>
      <w:rFonts w:cs="Times New Roman"/>
      <w:sz w:val="24"/>
      <w:szCs w:val="24"/>
    </w:rPr>
  </w:style>
  <w:style w:type="character" w:styleId="Numerstrony">
    <w:name w:val="page number"/>
    <w:uiPriority w:val="99"/>
    <w:rsid w:val="001B48C3"/>
    <w:rPr>
      <w:rFonts w:cs="Times New Roman"/>
    </w:rPr>
  </w:style>
  <w:style w:type="character" w:styleId="Hipercze">
    <w:name w:val="Hyperlink"/>
    <w:uiPriority w:val="99"/>
    <w:rsid w:val="001B48C3"/>
    <w:rPr>
      <w:rFonts w:cs="Times New Roman"/>
      <w:color w:val="0000FF"/>
      <w:u w:val="single"/>
    </w:rPr>
  </w:style>
  <w:style w:type="paragraph" w:styleId="Spistreci1">
    <w:name w:val="toc 1"/>
    <w:basedOn w:val="Normalny"/>
    <w:next w:val="Normalny"/>
    <w:autoRedefine/>
    <w:uiPriority w:val="39"/>
    <w:rsid w:val="001B48C3"/>
    <w:pPr>
      <w:spacing w:before="120"/>
    </w:pPr>
    <w:rPr>
      <w:rFonts w:ascii="Calibri" w:hAnsi="Calibri" w:cs="Calibri"/>
      <w:b/>
      <w:bCs/>
      <w:i/>
      <w:iCs/>
    </w:rPr>
  </w:style>
  <w:style w:type="paragraph" w:styleId="Spistreci2">
    <w:name w:val="toc 2"/>
    <w:basedOn w:val="Normalny"/>
    <w:next w:val="Normalny"/>
    <w:autoRedefine/>
    <w:uiPriority w:val="39"/>
    <w:rsid w:val="003E495B"/>
    <w:pPr>
      <w:tabs>
        <w:tab w:val="right" w:leader="dot" w:pos="9452"/>
      </w:tabs>
      <w:spacing w:before="120"/>
      <w:ind w:left="240"/>
    </w:pPr>
    <w:rPr>
      <w:rFonts w:ascii="Tahoma" w:hAnsi="Tahoma" w:cs="Tahoma"/>
      <w:noProof/>
      <w:sz w:val="12"/>
      <w:szCs w:val="12"/>
    </w:rPr>
  </w:style>
  <w:style w:type="paragraph" w:styleId="Tekstpodstawowywcity">
    <w:name w:val="Body Text Indent"/>
    <w:basedOn w:val="Normalny"/>
    <w:link w:val="TekstpodstawowywcityZnak1"/>
    <w:uiPriority w:val="99"/>
    <w:rsid w:val="001B48C3"/>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rFonts w:cs="Times New Roman"/>
      <w:color w:val="FF0000"/>
      <w:spacing w:val="1"/>
      <w:sz w:val="24"/>
      <w:szCs w:val="24"/>
    </w:rPr>
  </w:style>
  <w:style w:type="character" w:customStyle="1" w:styleId="TekstpodstawowywcityZnak">
    <w:name w:val="Tekst podstawowy wcięty Znak"/>
    <w:uiPriority w:val="99"/>
    <w:rsid w:val="001B48C3"/>
    <w:rPr>
      <w:rFonts w:cs="Times New Roman"/>
      <w:sz w:val="24"/>
      <w:szCs w:val="24"/>
    </w:rPr>
  </w:style>
  <w:style w:type="character" w:customStyle="1" w:styleId="TekstdymkaZnak">
    <w:name w:val="Tekst dymka Znak"/>
    <w:uiPriority w:val="99"/>
    <w:rsid w:val="001B48C3"/>
    <w:rPr>
      <w:rFonts w:ascii="Tahoma" w:hAnsi="Tahoma" w:cs="Tahoma"/>
      <w:sz w:val="16"/>
      <w:szCs w:val="16"/>
    </w:rPr>
  </w:style>
  <w:style w:type="character" w:styleId="Odwoaniedokomentarza">
    <w:name w:val="annotation reference"/>
    <w:uiPriority w:val="99"/>
    <w:semiHidden/>
    <w:rsid w:val="001B48C3"/>
    <w:rPr>
      <w:rFonts w:cs="Times New Roman"/>
      <w:sz w:val="16"/>
      <w:szCs w:val="16"/>
    </w:rPr>
  </w:style>
  <w:style w:type="paragraph" w:styleId="Tekstkomentarza">
    <w:name w:val="annotation text"/>
    <w:basedOn w:val="Normalny"/>
    <w:link w:val="TekstkomentarzaZnak1"/>
    <w:uiPriority w:val="99"/>
    <w:rsid w:val="001B48C3"/>
    <w:rPr>
      <w:sz w:val="20"/>
      <w:szCs w:val="20"/>
    </w:rPr>
  </w:style>
  <w:style w:type="character" w:customStyle="1" w:styleId="CommentTextChar">
    <w:name w:val="Comment Text Char"/>
    <w:uiPriority w:val="99"/>
    <w:semiHidden/>
    <w:locked/>
    <w:rsid w:val="00D943E6"/>
    <w:rPr>
      <w:rFonts w:cs="Times New Roman"/>
    </w:rPr>
  </w:style>
  <w:style w:type="character" w:customStyle="1" w:styleId="TekstkomentarzaZnak1">
    <w:name w:val="Tekst komentarza Znak1"/>
    <w:link w:val="Tekstkomentarza"/>
    <w:uiPriority w:val="99"/>
    <w:semiHidden/>
    <w:locked/>
    <w:rsid w:val="00242EE5"/>
    <w:rPr>
      <w:rFonts w:cs="Times New Roman"/>
      <w:lang w:val="pl-PL" w:eastAsia="pl-PL"/>
    </w:rPr>
  </w:style>
  <w:style w:type="character" w:customStyle="1" w:styleId="TekstkomentarzaZnak">
    <w:name w:val="Tekst komentarza Znak"/>
    <w:uiPriority w:val="99"/>
    <w:rsid w:val="001B48C3"/>
    <w:rPr>
      <w:rFonts w:cs="Times New Roman"/>
      <w:sz w:val="20"/>
      <w:szCs w:val="20"/>
    </w:rPr>
  </w:style>
  <w:style w:type="paragraph" w:styleId="Tematkomentarza">
    <w:name w:val="annotation subject"/>
    <w:basedOn w:val="Tekstkomentarza"/>
    <w:next w:val="Tekstkomentarza"/>
    <w:link w:val="TematkomentarzaZnak1"/>
    <w:uiPriority w:val="99"/>
    <w:semiHidden/>
    <w:rsid w:val="001B48C3"/>
    <w:rPr>
      <w:b/>
      <w:bCs/>
    </w:rPr>
  </w:style>
  <w:style w:type="character" w:customStyle="1" w:styleId="TematkomentarzaZnak1">
    <w:name w:val="Temat komentarza Znak1"/>
    <w:link w:val="Tematkomentarza"/>
    <w:uiPriority w:val="99"/>
    <w:semiHidden/>
    <w:locked/>
    <w:rsid w:val="005837ED"/>
    <w:rPr>
      <w:rFonts w:cs="Times New Roman"/>
      <w:b/>
      <w:bCs/>
      <w:sz w:val="20"/>
      <w:szCs w:val="20"/>
      <w:lang w:val="pl-PL" w:eastAsia="pl-PL"/>
    </w:rPr>
  </w:style>
  <w:style w:type="character" w:customStyle="1" w:styleId="TematkomentarzaZnak">
    <w:name w:val="Temat komentarza Znak"/>
    <w:uiPriority w:val="99"/>
    <w:rsid w:val="001B48C3"/>
    <w:rPr>
      <w:rFonts w:cs="Times New Roman"/>
      <w:b/>
      <w:bCs/>
      <w:sz w:val="20"/>
      <w:szCs w:val="20"/>
    </w:rPr>
  </w:style>
  <w:style w:type="paragraph" w:styleId="Tekstpodstawowy2">
    <w:name w:val="Body Text 2"/>
    <w:basedOn w:val="Normalny"/>
    <w:link w:val="Tekstpodstawowy2Znak1"/>
    <w:uiPriority w:val="99"/>
    <w:rsid w:val="001B48C3"/>
    <w:pPr>
      <w:jc w:val="both"/>
    </w:pPr>
    <w:rPr>
      <w:rFonts w:ascii="Arial" w:hAnsi="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1B48C3"/>
    <w:rPr>
      <w:rFonts w:cs="Times New Roman"/>
      <w:sz w:val="24"/>
      <w:szCs w:val="24"/>
    </w:rPr>
  </w:style>
  <w:style w:type="paragraph" w:styleId="Spistreci3">
    <w:name w:val="toc 3"/>
    <w:basedOn w:val="Normalny"/>
    <w:next w:val="Normalny"/>
    <w:autoRedefine/>
    <w:uiPriority w:val="99"/>
    <w:semiHidden/>
    <w:rsid w:val="00BE596C"/>
    <w:pPr>
      <w:ind w:left="480"/>
    </w:pPr>
    <w:rPr>
      <w:rFonts w:ascii="Calibri" w:hAnsi="Calibri" w:cs="Calibri"/>
      <w:sz w:val="20"/>
      <w:szCs w:val="20"/>
    </w:rPr>
  </w:style>
  <w:style w:type="paragraph" w:styleId="Spistreci4">
    <w:name w:val="toc 4"/>
    <w:basedOn w:val="Normalny"/>
    <w:next w:val="Normalny"/>
    <w:autoRedefine/>
    <w:uiPriority w:val="99"/>
    <w:semiHidden/>
    <w:rsid w:val="001B48C3"/>
    <w:pPr>
      <w:ind w:left="720"/>
    </w:pPr>
    <w:rPr>
      <w:rFonts w:ascii="Calibri" w:hAnsi="Calibri" w:cs="Calibri"/>
      <w:sz w:val="20"/>
      <w:szCs w:val="20"/>
    </w:rPr>
  </w:style>
  <w:style w:type="paragraph" w:styleId="Spistreci5">
    <w:name w:val="toc 5"/>
    <w:basedOn w:val="Normalny"/>
    <w:next w:val="Normalny"/>
    <w:autoRedefine/>
    <w:uiPriority w:val="99"/>
    <w:semiHidden/>
    <w:rsid w:val="001B48C3"/>
    <w:pPr>
      <w:ind w:left="960"/>
    </w:pPr>
    <w:rPr>
      <w:rFonts w:ascii="Calibri" w:hAnsi="Calibri" w:cs="Calibri"/>
      <w:sz w:val="20"/>
      <w:szCs w:val="20"/>
    </w:rPr>
  </w:style>
  <w:style w:type="paragraph" w:styleId="Spistreci6">
    <w:name w:val="toc 6"/>
    <w:basedOn w:val="Normalny"/>
    <w:next w:val="Normalny"/>
    <w:autoRedefine/>
    <w:uiPriority w:val="99"/>
    <w:semiHidden/>
    <w:rsid w:val="001B48C3"/>
    <w:pPr>
      <w:ind w:left="1200"/>
    </w:pPr>
    <w:rPr>
      <w:rFonts w:ascii="Calibri" w:hAnsi="Calibri" w:cs="Calibri"/>
      <w:sz w:val="20"/>
      <w:szCs w:val="20"/>
    </w:rPr>
  </w:style>
  <w:style w:type="paragraph" w:styleId="Spistreci7">
    <w:name w:val="toc 7"/>
    <w:basedOn w:val="Normalny"/>
    <w:next w:val="Normalny"/>
    <w:autoRedefine/>
    <w:uiPriority w:val="99"/>
    <w:semiHidden/>
    <w:rsid w:val="001B48C3"/>
    <w:pPr>
      <w:ind w:left="1440"/>
    </w:pPr>
    <w:rPr>
      <w:rFonts w:ascii="Calibri" w:hAnsi="Calibri" w:cs="Calibri"/>
      <w:sz w:val="20"/>
      <w:szCs w:val="20"/>
    </w:rPr>
  </w:style>
  <w:style w:type="paragraph" w:styleId="Spistreci8">
    <w:name w:val="toc 8"/>
    <w:basedOn w:val="Normalny"/>
    <w:next w:val="Normalny"/>
    <w:autoRedefine/>
    <w:uiPriority w:val="99"/>
    <w:semiHidden/>
    <w:rsid w:val="001B48C3"/>
    <w:pPr>
      <w:ind w:left="1680"/>
    </w:pPr>
    <w:rPr>
      <w:rFonts w:ascii="Calibri" w:hAnsi="Calibri" w:cs="Calibri"/>
      <w:sz w:val="20"/>
      <w:szCs w:val="20"/>
    </w:rPr>
  </w:style>
  <w:style w:type="paragraph" w:styleId="Spistreci9">
    <w:name w:val="toc 9"/>
    <w:basedOn w:val="Normalny"/>
    <w:next w:val="Normalny"/>
    <w:autoRedefine/>
    <w:uiPriority w:val="99"/>
    <w:semiHidden/>
    <w:rsid w:val="001B48C3"/>
    <w:pPr>
      <w:ind w:left="1920"/>
    </w:pPr>
    <w:rPr>
      <w:rFonts w:ascii="Calibri" w:hAnsi="Calibri" w:cs="Calibri"/>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1B48C3"/>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rFonts w:cs="Times New Roman"/>
      <w:b/>
      <w:bCs/>
      <w:i/>
      <w:iCs/>
      <w:color w:val="000000"/>
      <w:sz w:val="28"/>
      <w:szCs w:val="28"/>
      <w:lang w:val="pl-PL" w:eastAsia="pl-PL"/>
    </w:rPr>
  </w:style>
  <w:style w:type="paragraph" w:customStyle="1" w:styleId="Standard">
    <w:name w:val="Standard"/>
    <w:uiPriority w:val="99"/>
    <w:rsid w:val="001B48C3"/>
    <w:pPr>
      <w:widowControl w:val="0"/>
      <w:autoSpaceDE w:val="0"/>
      <w:autoSpaceDN w:val="0"/>
      <w:adjustRightInd w:val="0"/>
    </w:pPr>
    <w:rPr>
      <w:sz w:val="24"/>
      <w:szCs w:val="24"/>
    </w:rPr>
  </w:style>
  <w:style w:type="paragraph" w:styleId="Tekstblokowy">
    <w:name w:val="Block Text"/>
    <w:basedOn w:val="Normalny"/>
    <w:uiPriority w:val="99"/>
    <w:rsid w:val="001B48C3"/>
    <w:pPr>
      <w:widowControl w:val="0"/>
      <w:autoSpaceDE w:val="0"/>
      <w:autoSpaceDN w:val="0"/>
      <w:adjustRightInd w:val="0"/>
      <w:ind w:left="426" w:right="86"/>
      <w:jc w:val="both"/>
    </w:pPr>
  </w:style>
  <w:style w:type="character" w:styleId="Odwoanieprzypisudolnego">
    <w:name w:val="footnote reference"/>
    <w:uiPriority w:val="99"/>
    <w:semiHidden/>
    <w:rsid w:val="001B48C3"/>
    <w:rPr>
      <w:rFonts w:cs="Times New Roman"/>
      <w:vertAlign w:val="superscript"/>
    </w:rPr>
  </w:style>
  <w:style w:type="paragraph" w:styleId="Tekstprzypisudolnego">
    <w:name w:val="footnote text"/>
    <w:basedOn w:val="Normalny"/>
    <w:link w:val="TekstprzypisudolnegoZnak"/>
    <w:uiPriority w:val="99"/>
    <w:semiHidden/>
    <w:rsid w:val="001B48C3"/>
    <w:rPr>
      <w:sz w:val="20"/>
      <w:szCs w:val="20"/>
    </w:rPr>
  </w:style>
  <w:style w:type="character" w:customStyle="1" w:styleId="TekstprzypisudolnegoZnak">
    <w:name w:val="Tekst przypisu dolnego Znak"/>
    <w:link w:val="Tekstprzypisudolnego"/>
    <w:uiPriority w:val="99"/>
    <w:semiHidden/>
    <w:locked/>
    <w:rsid w:val="005837ED"/>
    <w:rPr>
      <w:rFonts w:cs="Times New Roman"/>
      <w:sz w:val="20"/>
      <w:szCs w:val="20"/>
    </w:rPr>
  </w:style>
  <w:style w:type="paragraph" w:styleId="NormalnyWeb">
    <w:name w:val="Normal (Web)"/>
    <w:basedOn w:val="Normalny"/>
    <w:uiPriority w:val="99"/>
    <w:rsid w:val="00347155"/>
    <w:pPr>
      <w:spacing w:before="75" w:after="300"/>
      <w:ind w:left="600" w:right="600"/>
    </w:pPr>
  </w:style>
  <w:style w:type="paragraph" w:customStyle="1" w:styleId="ListParagraph1">
    <w:name w:val="List Paragraph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rFonts w:cs="Times New Roman"/>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uiPriority w:val="99"/>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style>
  <w:style w:type="character" w:customStyle="1" w:styleId="Tekstpodstawowyzwciciem2Znak">
    <w:name w:val="Tekst podstawowy z wcięciem 2 Znak"/>
    <w:link w:val="Tekstpodstawowyzwciciem2"/>
    <w:uiPriority w:val="99"/>
    <w:locked/>
    <w:rsid w:val="002124EE"/>
    <w:rPr>
      <w:rFonts w:cs="Times New Roman"/>
      <w:color w:val="FF0000"/>
      <w:spacing w:val="1"/>
      <w:sz w:val="24"/>
      <w:szCs w:val="24"/>
    </w:rPr>
  </w:style>
  <w:style w:type="paragraph" w:customStyle="1" w:styleId="ZnakZnakZnak">
    <w:name w:val="Znak Znak Znak"/>
    <w:basedOn w:val="Normalny"/>
    <w:uiPriority w:val="99"/>
    <w:rsid w:val="0031414A"/>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rsid w:val="003F4D21"/>
  </w:style>
  <w:style w:type="character" w:styleId="UyteHipercze">
    <w:name w:val="FollowedHyperlink"/>
    <w:uiPriority w:val="99"/>
    <w:rsid w:val="005C5C2A"/>
    <w:rPr>
      <w:rFonts w:cs="Times New Roman"/>
      <w:color w:val="800080"/>
      <w:u w:val="single"/>
    </w:rPr>
  </w:style>
  <w:style w:type="paragraph" w:styleId="Poprawka">
    <w:name w:val="Revision"/>
    <w:hidden/>
    <w:uiPriority w:val="99"/>
    <w:semiHidden/>
    <w:rsid w:val="00E50036"/>
    <w:rPr>
      <w:sz w:val="24"/>
      <w:szCs w:val="24"/>
    </w:rPr>
  </w:style>
  <w:style w:type="character" w:customStyle="1" w:styleId="Teksttreci">
    <w:name w:val="Tekst treści_"/>
    <w:basedOn w:val="Domylnaczcionkaakapitu"/>
    <w:link w:val="Teksttreci0"/>
    <w:rsid w:val="00B363BF"/>
    <w:rPr>
      <w:rFonts w:ascii="Arial" w:eastAsia="Arial" w:hAnsi="Arial" w:cs="Arial"/>
      <w:spacing w:val="5"/>
      <w:sz w:val="17"/>
      <w:szCs w:val="17"/>
      <w:shd w:val="clear" w:color="auto" w:fill="FFFFFF"/>
    </w:rPr>
  </w:style>
  <w:style w:type="paragraph" w:customStyle="1" w:styleId="Teksttreci0">
    <w:name w:val="Tekst treści"/>
    <w:basedOn w:val="Normalny"/>
    <w:link w:val="Teksttreci"/>
    <w:rsid w:val="00B363BF"/>
    <w:pPr>
      <w:widowControl w:val="0"/>
      <w:shd w:val="clear" w:color="auto" w:fill="FFFFFF"/>
      <w:spacing w:before="240" w:after="240" w:line="226" w:lineRule="exact"/>
    </w:pPr>
    <w:rPr>
      <w:rFonts w:ascii="Arial" w:eastAsia="Arial" w:hAnsi="Arial" w:cs="Arial"/>
      <w:spacing w:val="5"/>
      <w:sz w:val="17"/>
      <w:szCs w:val="17"/>
    </w:rPr>
  </w:style>
  <w:style w:type="paragraph" w:styleId="Akapitzlist">
    <w:name w:val="List Paragraph"/>
    <w:aliases w:val="Numerowanie,Akapit z listą BS,Kolorowa lista — akcent 11"/>
    <w:basedOn w:val="Normalny"/>
    <w:link w:val="AkapitzlistZnak"/>
    <w:uiPriority w:val="34"/>
    <w:qFormat/>
    <w:rsid w:val="00B363BF"/>
    <w:pPr>
      <w:spacing w:after="200" w:line="276" w:lineRule="auto"/>
      <w:ind w:left="720"/>
      <w:contextualSpacing/>
    </w:pPr>
    <w:rPr>
      <w:rFonts w:ascii="Calibri" w:eastAsia="Calibri" w:hAnsi="Calibri"/>
      <w:sz w:val="22"/>
      <w:szCs w:val="22"/>
      <w:lang w:eastAsia="en-US"/>
    </w:rPr>
  </w:style>
  <w:style w:type="character" w:customStyle="1" w:styleId="czeinternetowe">
    <w:name w:val="Łącze internetowe"/>
    <w:uiPriority w:val="99"/>
    <w:rsid w:val="0015377C"/>
    <w:rPr>
      <w:color w:val="0000FF"/>
      <w:u w:val="single"/>
    </w:rPr>
  </w:style>
  <w:style w:type="character" w:customStyle="1" w:styleId="AkapitzlistZnak">
    <w:name w:val="Akapit z listą Znak"/>
    <w:aliases w:val="Numerowanie Znak,Akapit z listą BS Znak,Kolorowa lista — akcent 11 Znak"/>
    <w:link w:val="Akapitzlist"/>
    <w:uiPriority w:val="34"/>
    <w:qFormat/>
    <w:locked/>
    <w:rsid w:val="0015377C"/>
    <w:rPr>
      <w:rFonts w:ascii="Calibri" w:eastAsia="Calibri" w:hAnsi="Calibri"/>
      <w:sz w:val="22"/>
      <w:szCs w:val="22"/>
      <w:lang w:eastAsia="en-US"/>
    </w:rPr>
  </w:style>
  <w:style w:type="paragraph" w:customStyle="1" w:styleId="pntext">
    <w:name w:val="pntext"/>
    <w:basedOn w:val="Normalny"/>
    <w:qFormat/>
    <w:rsid w:val="00D06342"/>
    <w:pPr>
      <w:spacing w:beforeAutospacing="1" w:afterAutospacing="1"/>
    </w:pPr>
  </w:style>
  <w:style w:type="character" w:customStyle="1" w:styleId="alb">
    <w:name w:val="a_lb"/>
    <w:basedOn w:val="Domylnaczcionkaakapitu"/>
    <w:rsid w:val="002C02E2"/>
  </w:style>
  <w:style w:type="character" w:styleId="Uwydatnienie">
    <w:name w:val="Emphasis"/>
    <w:basedOn w:val="Domylnaczcionkaakapitu"/>
    <w:uiPriority w:val="20"/>
    <w:qFormat/>
    <w:locked/>
    <w:rsid w:val="00B91F15"/>
    <w:rPr>
      <w:i/>
      <w:iCs/>
    </w:rPr>
  </w:style>
  <w:style w:type="character" w:customStyle="1" w:styleId="Nierozpoznanawzmianka1">
    <w:name w:val="Nierozpoznana wzmianka1"/>
    <w:basedOn w:val="Domylnaczcionkaakapitu"/>
    <w:uiPriority w:val="99"/>
    <w:semiHidden/>
    <w:unhideWhenUsed/>
    <w:rsid w:val="00C640EC"/>
    <w:rPr>
      <w:color w:val="605E5C"/>
      <w:shd w:val="clear" w:color="auto" w:fill="E1DFDD"/>
    </w:rPr>
  </w:style>
  <w:style w:type="character" w:customStyle="1" w:styleId="Nierozpoznanawzmianka2">
    <w:name w:val="Nierozpoznana wzmianka2"/>
    <w:basedOn w:val="Domylnaczcionkaakapitu"/>
    <w:uiPriority w:val="99"/>
    <w:semiHidden/>
    <w:unhideWhenUsed/>
    <w:rsid w:val="00D94EF2"/>
    <w:rPr>
      <w:color w:val="605E5C"/>
      <w:shd w:val="clear" w:color="auto" w:fill="E1DFDD"/>
    </w:rPr>
  </w:style>
  <w:style w:type="character" w:styleId="Pogrubienie">
    <w:name w:val="Strong"/>
    <w:basedOn w:val="Domylnaczcionkaakapitu"/>
    <w:qFormat/>
    <w:locked/>
    <w:rsid w:val="00F66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1692">
      <w:bodyDiv w:val="1"/>
      <w:marLeft w:val="0"/>
      <w:marRight w:val="0"/>
      <w:marTop w:val="0"/>
      <w:marBottom w:val="0"/>
      <w:divBdr>
        <w:top w:val="none" w:sz="0" w:space="0" w:color="auto"/>
        <w:left w:val="none" w:sz="0" w:space="0" w:color="auto"/>
        <w:bottom w:val="none" w:sz="0" w:space="0" w:color="auto"/>
        <w:right w:val="none" w:sz="0" w:space="0" w:color="auto"/>
      </w:divBdr>
    </w:div>
    <w:div w:id="75710349">
      <w:bodyDiv w:val="1"/>
      <w:marLeft w:val="0"/>
      <w:marRight w:val="0"/>
      <w:marTop w:val="0"/>
      <w:marBottom w:val="0"/>
      <w:divBdr>
        <w:top w:val="none" w:sz="0" w:space="0" w:color="auto"/>
        <w:left w:val="none" w:sz="0" w:space="0" w:color="auto"/>
        <w:bottom w:val="none" w:sz="0" w:space="0" w:color="auto"/>
        <w:right w:val="none" w:sz="0" w:space="0" w:color="auto"/>
      </w:divBdr>
      <w:divsChild>
        <w:div w:id="199827456">
          <w:marLeft w:val="0"/>
          <w:marRight w:val="0"/>
          <w:marTop w:val="240"/>
          <w:marBottom w:val="0"/>
          <w:divBdr>
            <w:top w:val="none" w:sz="0" w:space="0" w:color="auto"/>
            <w:left w:val="none" w:sz="0" w:space="0" w:color="auto"/>
            <w:bottom w:val="none" w:sz="0" w:space="0" w:color="auto"/>
            <w:right w:val="none" w:sz="0" w:space="0" w:color="auto"/>
          </w:divBdr>
        </w:div>
        <w:div w:id="690034416">
          <w:marLeft w:val="0"/>
          <w:marRight w:val="0"/>
          <w:marTop w:val="240"/>
          <w:marBottom w:val="0"/>
          <w:divBdr>
            <w:top w:val="none" w:sz="0" w:space="0" w:color="auto"/>
            <w:left w:val="none" w:sz="0" w:space="0" w:color="auto"/>
            <w:bottom w:val="none" w:sz="0" w:space="0" w:color="auto"/>
            <w:right w:val="none" w:sz="0" w:space="0" w:color="auto"/>
          </w:divBdr>
        </w:div>
      </w:divsChild>
    </w:div>
    <w:div w:id="270744713">
      <w:bodyDiv w:val="1"/>
      <w:marLeft w:val="0"/>
      <w:marRight w:val="0"/>
      <w:marTop w:val="0"/>
      <w:marBottom w:val="0"/>
      <w:divBdr>
        <w:top w:val="none" w:sz="0" w:space="0" w:color="auto"/>
        <w:left w:val="none" w:sz="0" w:space="0" w:color="auto"/>
        <w:bottom w:val="none" w:sz="0" w:space="0" w:color="auto"/>
        <w:right w:val="none" w:sz="0" w:space="0" w:color="auto"/>
      </w:divBdr>
    </w:div>
    <w:div w:id="434400304">
      <w:marLeft w:val="0"/>
      <w:marRight w:val="0"/>
      <w:marTop w:val="0"/>
      <w:marBottom w:val="0"/>
      <w:divBdr>
        <w:top w:val="none" w:sz="0" w:space="0" w:color="auto"/>
        <w:left w:val="none" w:sz="0" w:space="0" w:color="auto"/>
        <w:bottom w:val="none" w:sz="0" w:space="0" w:color="auto"/>
        <w:right w:val="none" w:sz="0" w:space="0" w:color="auto"/>
      </w:divBdr>
    </w:div>
    <w:div w:id="434400305">
      <w:marLeft w:val="0"/>
      <w:marRight w:val="0"/>
      <w:marTop w:val="0"/>
      <w:marBottom w:val="0"/>
      <w:divBdr>
        <w:top w:val="none" w:sz="0" w:space="0" w:color="auto"/>
        <w:left w:val="none" w:sz="0" w:space="0" w:color="auto"/>
        <w:bottom w:val="none" w:sz="0" w:space="0" w:color="auto"/>
        <w:right w:val="none" w:sz="0" w:space="0" w:color="auto"/>
      </w:divBdr>
    </w:div>
    <w:div w:id="434400306">
      <w:marLeft w:val="0"/>
      <w:marRight w:val="0"/>
      <w:marTop w:val="0"/>
      <w:marBottom w:val="0"/>
      <w:divBdr>
        <w:top w:val="none" w:sz="0" w:space="0" w:color="auto"/>
        <w:left w:val="none" w:sz="0" w:space="0" w:color="auto"/>
        <w:bottom w:val="none" w:sz="0" w:space="0" w:color="auto"/>
        <w:right w:val="none" w:sz="0" w:space="0" w:color="auto"/>
      </w:divBdr>
    </w:div>
    <w:div w:id="434400307">
      <w:marLeft w:val="0"/>
      <w:marRight w:val="0"/>
      <w:marTop w:val="0"/>
      <w:marBottom w:val="0"/>
      <w:divBdr>
        <w:top w:val="none" w:sz="0" w:space="0" w:color="auto"/>
        <w:left w:val="none" w:sz="0" w:space="0" w:color="auto"/>
        <w:bottom w:val="none" w:sz="0" w:space="0" w:color="auto"/>
        <w:right w:val="none" w:sz="0" w:space="0" w:color="auto"/>
      </w:divBdr>
    </w:div>
    <w:div w:id="434400308">
      <w:marLeft w:val="0"/>
      <w:marRight w:val="0"/>
      <w:marTop w:val="0"/>
      <w:marBottom w:val="0"/>
      <w:divBdr>
        <w:top w:val="none" w:sz="0" w:space="0" w:color="auto"/>
        <w:left w:val="none" w:sz="0" w:space="0" w:color="auto"/>
        <w:bottom w:val="none" w:sz="0" w:space="0" w:color="auto"/>
        <w:right w:val="none" w:sz="0" w:space="0" w:color="auto"/>
      </w:divBdr>
    </w:div>
    <w:div w:id="434400309">
      <w:marLeft w:val="0"/>
      <w:marRight w:val="0"/>
      <w:marTop w:val="0"/>
      <w:marBottom w:val="0"/>
      <w:divBdr>
        <w:top w:val="none" w:sz="0" w:space="0" w:color="auto"/>
        <w:left w:val="none" w:sz="0" w:space="0" w:color="auto"/>
        <w:bottom w:val="none" w:sz="0" w:space="0" w:color="auto"/>
        <w:right w:val="none" w:sz="0" w:space="0" w:color="auto"/>
      </w:divBdr>
    </w:div>
    <w:div w:id="835653315">
      <w:bodyDiv w:val="1"/>
      <w:marLeft w:val="0"/>
      <w:marRight w:val="0"/>
      <w:marTop w:val="0"/>
      <w:marBottom w:val="0"/>
      <w:divBdr>
        <w:top w:val="none" w:sz="0" w:space="0" w:color="auto"/>
        <w:left w:val="none" w:sz="0" w:space="0" w:color="auto"/>
        <w:bottom w:val="none" w:sz="0" w:space="0" w:color="auto"/>
        <w:right w:val="none" w:sz="0" w:space="0" w:color="auto"/>
      </w:divBdr>
    </w:div>
    <w:div w:id="1459957508">
      <w:bodyDiv w:val="1"/>
      <w:marLeft w:val="0"/>
      <w:marRight w:val="0"/>
      <w:marTop w:val="0"/>
      <w:marBottom w:val="0"/>
      <w:divBdr>
        <w:top w:val="none" w:sz="0" w:space="0" w:color="auto"/>
        <w:left w:val="none" w:sz="0" w:space="0" w:color="auto"/>
        <w:bottom w:val="none" w:sz="0" w:space="0" w:color="auto"/>
        <w:right w:val="none" w:sz="0" w:space="0" w:color="auto"/>
      </w:divBdr>
      <w:divsChild>
        <w:div w:id="1898122521">
          <w:marLeft w:val="0"/>
          <w:marRight w:val="0"/>
          <w:marTop w:val="240"/>
          <w:marBottom w:val="0"/>
          <w:divBdr>
            <w:top w:val="none" w:sz="0" w:space="0" w:color="auto"/>
            <w:left w:val="none" w:sz="0" w:space="0" w:color="auto"/>
            <w:bottom w:val="none" w:sz="0" w:space="0" w:color="auto"/>
            <w:right w:val="none" w:sz="0" w:space="0" w:color="auto"/>
          </w:divBdr>
        </w:div>
        <w:div w:id="264924714">
          <w:marLeft w:val="0"/>
          <w:marRight w:val="0"/>
          <w:marTop w:val="240"/>
          <w:marBottom w:val="0"/>
          <w:divBdr>
            <w:top w:val="none" w:sz="0" w:space="0" w:color="auto"/>
            <w:left w:val="none" w:sz="0" w:space="0" w:color="auto"/>
            <w:bottom w:val="none" w:sz="0" w:space="0" w:color="auto"/>
            <w:right w:val="none" w:sz="0" w:space="0" w:color="auto"/>
          </w:divBdr>
        </w:div>
      </w:divsChild>
    </w:div>
    <w:div w:id="1901479734">
      <w:bodyDiv w:val="1"/>
      <w:marLeft w:val="0"/>
      <w:marRight w:val="0"/>
      <w:marTop w:val="0"/>
      <w:marBottom w:val="0"/>
      <w:divBdr>
        <w:top w:val="none" w:sz="0" w:space="0" w:color="auto"/>
        <w:left w:val="none" w:sz="0" w:space="0" w:color="auto"/>
        <w:bottom w:val="none" w:sz="0" w:space="0" w:color="auto"/>
        <w:right w:val="none" w:sz="0" w:space="0" w:color="auto"/>
      </w:divBdr>
    </w:div>
    <w:div w:id="1951930173">
      <w:bodyDiv w:val="1"/>
      <w:marLeft w:val="0"/>
      <w:marRight w:val="0"/>
      <w:marTop w:val="0"/>
      <w:marBottom w:val="0"/>
      <w:divBdr>
        <w:top w:val="none" w:sz="0" w:space="0" w:color="auto"/>
        <w:left w:val="none" w:sz="0" w:space="0" w:color="auto"/>
        <w:bottom w:val="none" w:sz="0" w:space="0" w:color="auto"/>
        <w:right w:val="none" w:sz="0" w:space="0" w:color="auto"/>
      </w:divBdr>
      <w:divsChild>
        <w:div w:id="711000669">
          <w:marLeft w:val="360"/>
          <w:marRight w:val="0"/>
          <w:marTop w:val="72"/>
          <w:marBottom w:val="72"/>
          <w:divBdr>
            <w:top w:val="none" w:sz="0" w:space="0" w:color="auto"/>
            <w:left w:val="none" w:sz="0" w:space="0" w:color="auto"/>
            <w:bottom w:val="none" w:sz="0" w:space="0" w:color="auto"/>
            <w:right w:val="none" w:sz="0" w:space="0" w:color="auto"/>
          </w:divBdr>
        </w:div>
        <w:div w:id="657340403">
          <w:marLeft w:val="360"/>
          <w:marRight w:val="0"/>
          <w:marTop w:val="0"/>
          <w:marBottom w:val="72"/>
          <w:divBdr>
            <w:top w:val="none" w:sz="0" w:space="0" w:color="auto"/>
            <w:left w:val="none" w:sz="0" w:space="0" w:color="auto"/>
            <w:bottom w:val="none" w:sz="0" w:space="0" w:color="auto"/>
            <w:right w:val="none" w:sz="0" w:space="0" w:color="auto"/>
          </w:divBdr>
        </w:div>
        <w:div w:id="22249004">
          <w:marLeft w:val="360"/>
          <w:marRight w:val="0"/>
          <w:marTop w:val="0"/>
          <w:marBottom w:val="72"/>
          <w:divBdr>
            <w:top w:val="none" w:sz="0" w:space="0" w:color="auto"/>
            <w:left w:val="none" w:sz="0" w:space="0" w:color="auto"/>
            <w:bottom w:val="none" w:sz="0" w:space="0" w:color="auto"/>
            <w:right w:val="none" w:sz="0" w:space="0" w:color="auto"/>
          </w:divBdr>
        </w:div>
        <w:div w:id="2108228565">
          <w:marLeft w:val="360"/>
          <w:marRight w:val="0"/>
          <w:marTop w:val="0"/>
          <w:marBottom w:val="72"/>
          <w:divBdr>
            <w:top w:val="none" w:sz="0" w:space="0" w:color="auto"/>
            <w:left w:val="none" w:sz="0" w:space="0" w:color="auto"/>
            <w:bottom w:val="none" w:sz="0" w:space="0" w:color="auto"/>
            <w:right w:val="none" w:sz="0" w:space="0" w:color="auto"/>
          </w:divBdr>
        </w:div>
        <w:div w:id="144663265">
          <w:marLeft w:val="360"/>
          <w:marRight w:val="0"/>
          <w:marTop w:val="0"/>
          <w:marBottom w:val="72"/>
          <w:divBdr>
            <w:top w:val="none" w:sz="0" w:space="0" w:color="auto"/>
            <w:left w:val="none" w:sz="0" w:space="0" w:color="auto"/>
            <w:bottom w:val="none" w:sz="0" w:space="0" w:color="auto"/>
            <w:right w:val="none" w:sz="0" w:space="0" w:color="auto"/>
          </w:divBdr>
        </w:div>
      </w:divsChild>
    </w:div>
    <w:div w:id="21186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3F13-FCB0-4448-AB1C-A68D6C62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GRODWiK</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creator>A</dc:creator>
  <cp:lastModifiedBy>Zofia Gruszecka</cp:lastModifiedBy>
  <cp:revision>15</cp:revision>
  <cp:lastPrinted>2020-10-26T08:26:00Z</cp:lastPrinted>
  <dcterms:created xsi:type="dcterms:W3CDTF">2020-11-05T17:29:00Z</dcterms:created>
  <dcterms:modified xsi:type="dcterms:W3CDTF">2020-11-10T12:38:00Z</dcterms:modified>
</cp:coreProperties>
</file>